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79F7F" w14:textId="77777777" w:rsidR="00707F16" w:rsidRPr="00E568DD" w:rsidRDefault="002E37B5" w:rsidP="00E568DD">
      <w:pPr>
        <w:tabs>
          <w:tab w:val="left" w:pos="4876"/>
        </w:tabs>
        <w:spacing w:line="460" w:lineRule="exact"/>
        <w:jc w:val="center"/>
        <w:rPr>
          <w:rFonts w:ascii="仿宋_GB2312" w:eastAsia="仿宋_GB2312" w:hAnsiTheme="minorEastAsia"/>
          <w:sz w:val="32"/>
          <w:szCs w:val="32"/>
          <w:lang w:val="en-US" w:eastAsia="zh-CN"/>
        </w:rPr>
      </w:pPr>
      <w:r w:rsidRPr="00E568DD">
        <w:rPr>
          <w:rFonts w:ascii="仿宋_GB2312" w:eastAsia="仿宋_GB2312" w:hAnsiTheme="minorEastAsia" w:hint="eastAsia"/>
          <w:sz w:val="32"/>
          <w:szCs w:val="32"/>
          <w:lang w:val="en-US" w:eastAsia="zh-CN"/>
        </w:rPr>
        <w:t>目录</w:t>
      </w:r>
    </w:p>
    <w:p w14:paraId="188E83A3" w14:textId="77777777" w:rsidR="003E51CC" w:rsidRPr="00E568DD" w:rsidRDefault="00963BD5"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TOC \o "1-2" \u </w:instrText>
      </w:r>
      <w:r w:rsidRPr="00E568DD">
        <w:rPr>
          <w:rFonts w:ascii="仿宋_GB2312" w:eastAsia="仿宋_GB2312" w:hAnsiTheme="minorEastAsia" w:hint="eastAsia"/>
          <w:bCs/>
          <w:noProof/>
          <w:sz w:val="28"/>
          <w:szCs w:val="28"/>
          <w:lang w:val="en-US" w:eastAsia="zh-CN"/>
        </w:rPr>
        <w:fldChar w:fldCharType="separate"/>
      </w:r>
      <w:r w:rsidR="003E51CC" w:rsidRPr="00E568DD">
        <w:rPr>
          <w:rFonts w:ascii="仿宋_GB2312" w:eastAsia="仿宋_GB2312" w:hAnsiTheme="minorEastAsia" w:hint="eastAsia"/>
          <w:bCs/>
          <w:noProof/>
          <w:sz w:val="28"/>
          <w:szCs w:val="28"/>
          <w:lang w:val="en-US" w:eastAsia="zh-CN"/>
        </w:rPr>
        <w:t>1．概述</w:t>
      </w:r>
      <w:r w:rsidR="003E51CC" w:rsidRPr="00E568DD">
        <w:rPr>
          <w:rFonts w:ascii="仿宋_GB2312" w:eastAsia="仿宋_GB2312" w:hAnsiTheme="minorEastAsia" w:hint="eastAsia"/>
          <w:bCs/>
          <w:noProof/>
          <w:sz w:val="28"/>
          <w:szCs w:val="28"/>
          <w:lang w:val="en-US" w:eastAsia="zh-CN"/>
        </w:rPr>
        <w:tab/>
      </w:r>
      <w:r w:rsidR="003E51CC" w:rsidRPr="00E568DD">
        <w:rPr>
          <w:rFonts w:ascii="仿宋_GB2312" w:eastAsia="仿宋_GB2312" w:hAnsiTheme="minorEastAsia" w:hint="eastAsia"/>
          <w:bCs/>
          <w:noProof/>
          <w:sz w:val="28"/>
          <w:szCs w:val="28"/>
          <w:lang w:val="en-US" w:eastAsia="zh-CN"/>
        </w:rPr>
        <w:fldChar w:fldCharType="begin"/>
      </w:r>
      <w:r w:rsidR="003E51CC" w:rsidRPr="00E568DD">
        <w:rPr>
          <w:rFonts w:ascii="仿宋_GB2312" w:eastAsia="仿宋_GB2312" w:hAnsiTheme="minorEastAsia" w:hint="eastAsia"/>
          <w:bCs/>
          <w:noProof/>
          <w:sz w:val="28"/>
          <w:szCs w:val="28"/>
          <w:lang w:val="en-US" w:eastAsia="zh-CN"/>
        </w:rPr>
        <w:instrText xml:space="preserve"> PAGEREF _Toc420072652 \h </w:instrText>
      </w:r>
      <w:r w:rsidR="003E51CC" w:rsidRPr="00E568DD">
        <w:rPr>
          <w:rFonts w:ascii="仿宋_GB2312" w:eastAsia="仿宋_GB2312" w:hAnsiTheme="minorEastAsia" w:hint="eastAsia"/>
          <w:bCs/>
          <w:noProof/>
          <w:sz w:val="28"/>
          <w:szCs w:val="28"/>
          <w:lang w:val="en-US" w:eastAsia="zh-CN"/>
        </w:rPr>
      </w:r>
      <w:r w:rsidR="003E51CC" w:rsidRPr="00E568DD">
        <w:rPr>
          <w:rFonts w:ascii="仿宋_GB2312" w:eastAsia="仿宋_GB2312" w:hAnsiTheme="minorEastAsia" w:hint="eastAsia"/>
          <w:bCs/>
          <w:noProof/>
          <w:sz w:val="28"/>
          <w:szCs w:val="28"/>
          <w:lang w:val="en-US" w:eastAsia="zh-CN"/>
        </w:rPr>
        <w:fldChar w:fldCharType="separate"/>
      </w:r>
      <w:r w:rsidR="003E51CC" w:rsidRPr="00E568DD">
        <w:rPr>
          <w:rFonts w:ascii="仿宋_GB2312" w:eastAsia="仿宋_GB2312" w:hAnsiTheme="minorEastAsia" w:hint="eastAsia"/>
          <w:bCs/>
          <w:noProof/>
          <w:sz w:val="28"/>
          <w:szCs w:val="28"/>
          <w:lang w:val="en-US" w:eastAsia="zh-CN"/>
        </w:rPr>
        <w:t>2</w:t>
      </w:r>
      <w:r w:rsidR="003E51CC" w:rsidRPr="00E568DD">
        <w:rPr>
          <w:rFonts w:ascii="仿宋_GB2312" w:eastAsia="仿宋_GB2312" w:hAnsiTheme="minorEastAsia" w:hint="eastAsia"/>
          <w:bCs/>
          <w:noProof/>
          <w:sz w:val="28"/>
          <w:szCs w:val="28"/>
          <w:lang w:val="en-US" w:eastAsia="zh-CN"/>
        </w:rPr>
        <w:fldChar w:fldCharType="end"/>
      </w:r>
    </w:p>
    <w:p w14:paraId="2E5CCD0A"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1.1目的</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_Toc420072653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2</w:t>
      </w:r>
      <w:r w:rsidRPr="00E568DD">
        <w:rPr>
          <w:rFonts w:ascii="仿宋_GB2312" w:eastAsia="仿宋_GB2312" w:hAnsiTheme="minorEastAsia" w:hint="eastAsia"/>
          <w:bCs/>
          <w:noProof/>
          <w:sz w:val="28"/>
          <w:szCs w:val="28"/>
          <w:lang w:val="en-US" w:eastAsia="zh-CN"/>
        </w:rPr>
        <w:fldChar w:fldCharType="end"/>
      </w:r>
    </w:p>
    <w:p w14:paraId="3932B224"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1.2适用范围及有效性</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_Toc420072654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2</w:t>
      </w:r>
      <w:r w:rsidRPr="00E568DD">
        <w:rPr>
          <w:rFonts w:ascii="仿宋_GB2312" w:eastAsia="仿宋_GB2312" w:hAnsiTheme="minorEastAsia" w:hint="eastAsia"/>
          <w:bCs/>
          <w:noProof/>
          <w:sz w:val="28"/>
          <w:szCs w:val="28"/>
          <w:lang w:val="en-US" w:eastAsia="zh-CN"/>
        </w:rPr>
        <w:fldChar w:fldCharType="end"/>
      </w:r>
    </w:p>
    <w:p w14:paraId="68E8E56E"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1.3缩写和定义</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_Toc420072655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2</w:t>
      </w:r>
      <w:r w:rsidRPr="00E568DD">
        <w:rPr>
          <w:rFonts w:ascii="仿宋_GB2312" w:eastAsia="仿宋_GB2312" w:hAnsiTheme="minorEastAsia" w:hint="eastAsia"/>
          <w:bCs/>
          <w:noProof/>
          <w:sz w:val="28"/>
          <w:szCs w:val="28"/>
          <w:lang w:val="en-US" w:eastAsia="zh-CN"/>
        </w:rPr>
        <w:fldChar w:fldCharType="end"/>
      </w:r>
    </w:p>
    <w:p w14:paraId="49B6A718"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1.4本次调整内容</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_Toc420072656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2</w:t>
      </w:r>
      <w:r w:rsidRPr="00E568DD">
        <w:rPr>
          <w:rFonts w:ascii="仿宋_GB2312" w:eastAsia="仿宋_GB2312" w:hAnsiTheme="minorEastAsia" w:hint="eastAsia"/>
          <w:bCs/>
          <w:noProof/>
          <w:sz w:val="28"/>
          <w:szCs w:val="28"/>
          <w:lang w:val="en-US" w:eastAsia="zh-CN"/>
        </w:rPr>
        <w:fldChar w:fldCharType="end"/>
      </w:r>
    </w:p>
    <w:p w14:paraId="7F352067"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2．职责与授权</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_Toc420072657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2</w:t>
      </w:r>
      <w:r w:rsidRPr="00E568DD">
        <w:rPr>
          <w:rFonts w:ascii="仿宋_GB2312" w:eastAsia="仿宋_GB2312" w:hAnsiTheme="minorEastAsia" w:hint="eastAsia"/>
          <w:bCs/>
          <w:noProof/>
          <w:sz w:val="28"/>
          <w:szCs w:val="28"/>
          <w:lang w:val="en-US" w:eastAsia="zh-CN"/>
        </w:rPr>
        <w:fldChar w:fldCharType="end"/>
      </w:r>
    </w:p>
    <w:p w14:paraId="342903B5" w14:textId="0D6836CC"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3．</w:t>
      </w:r>
      <w:r w:rsidR="001169F1" w:rsidRPr="00E568DD">
        <w:rPr>
          <w:rFonts w:ascii="仿宋_GB2312" w:eastAsia="仿宋_GB2312" w:hAnsiTheme="minorEastAsia" w:hint="eastAsia"/>
          <w:bCs/>
          <w:noProof/>
          <w:sz w:val="28"/>
          <w:szCs w:val="28"/>
          <w:lang w:val="en-US" w:eastAsia="zh-CN"/>
        </w:rPr>
        <w:t>审核委员会的职权范围和议事规则</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_Toc420072658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2</w:t>
      </w:r>
      <w:r w:rsidRPr="00E568DD">
        <w:rPr>
          <w:rFonts w:ascii="仿宋_GB2312" w:eastAsia="仿宋_GB2312" w:hAnsiTheme="minorEastAsia" w:hint="eastAsia"/>
          <w:bCs/>
          <w:noProof/>
          <w:sz w:val="28"/>
          <w:szCs w:val="28"/>
          <w:lang w:val="en-US" w:eastAsia="zh-CN"/>
        </w:rPr>
        <w:fldChar w:fldCharType="end"/>
      </w:r>
    </w:p>
    <w:p w14:paraId="24800D00"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3.1审核委员会的职权</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_Toc420072659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2</w:t>
      </w:r>
      <w:r w:rsidRPr="00E568DD">
        <w:rPr>
          <w:rFonts w:ascii="仿宋_GB2312" w:eastAsia="仿宋_GB2312" w:hAnsiTheme="minorEastAsia" w:hint="eastAsia"/>
          <w:bCs/>
          <w:noProof/>
          <w:sz w:val="28"/>
          <w:szCs w:val="28"/>
          <w:lang w:val="en-US" w:eastAsia="zh-CN"/>
        </w:rPr>
        <w:fldChar w:fldCharType="end"/>
      </w:r>
    </w:p>
    <w:p w14:paraId="5F7F6F19"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3.2 审核委员会的议事规则</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_Toc420072660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6</w:t>
      </w:r>
      <w:r w:rsidRPr="00E568DD">
        <w:rPr>
          <w:rFonts w:ascii="仿宋_GB2312" w:eastAsia="仿宋_GB2312" w:hAnsiTheme="minorEastAsia" w:hint="eastAsia"/>
          <w:bCs/>
          <w:noProof/>
          <w:sz w:val="28"/>
          <w:szCs w:val="28"/>
          <w:lang w:val="en-US" w:eastAsia="zh-CN"/>
        </w:rPr>
        <w:fldChar w:fldCharType="end"/>
      </w:r>
    </w:p>
    <w:p w14:paraId="36D5F177"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4.关联文件</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_Toc420072661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7</w:t>
      </w:r>
      <w:r w:rsidRPr="00E568DD">
        <w:rPr>
          <w:rFonts w:ascii="仿宋_GB2312" w:eastAsia="仿宋_GB2312" w:hAnsiTheme="minorEastAsia" w:hint="eastAsia"/>
          <w:bCs/>
          <w:noProof/>
          <w:sz w:val="28"/>
          <w:szCs w:val="28"/>
          <w:lang w:val="en-US" w:eastAsia="zh-CN"/>
        </w:rPr>
        <w:fldChar w:fldCharType="end"/>
      </w:r>
    </w:p>
    <w:p w14:paraId="489D44D6" w14:textId="77777777" w:rsidR="003E51CC" w:rsidRPr="00E568DD" w:rsidRDefault="003E51CC" w:rsidP="00E568DD">
      <w:pPr>
        <w:pStyle w:val="11"/>
        <w:tabs>
          <w:tab w:val="right" w:leader="dot" w:pos="9912"/>
        </w:tabs>
        <w:spacing w:before="0" w:line="460" w:lineRule="exact"/>
        <w:rPr>
          <w:rFonts w:ascii="仿宋_GB2312" w:eastAsia="仿宋_GB2312" w:hAnsiTheme="minorEastAsia"/>
          <w:bCs/>
          <w:noProof/>
          <w:sz w:val="28"/>
          <w:szCs w:val="28"/>
          <w:lang w:val="en-US" w:eastAsia="zh-CN"/>
        </w:rPr>
      </w:pPr>
      <w:r w:rsidRPr="00E568DD">
        <w:rPr>
          <w:rFonts w:ascii="仿宋_GB2312" w:eastAsia="仿宋_GB2312" w:hAnsiTheme="minorEastAsia" w:hint="eastAsia"/>
          <w:bCs/>
          <w:noProof/>
          <w:sz w:val="28"/>
          <w:szCs w:val="28"/>
          <w:lang w:val="en-US" w:eastAsia="zh-CN"/>
        </w:rPr>
        <w:t>5.附件</w:t>
      </w:r>
      <w:r w:rsidRPr="00E568DD">
        <w:rPr>
          <w:rFonts w:ascii="仿宋_GB2312" w:eastAsia="仿宋_GB2312" w:hAnsiTheme="minorEastAsia" w:hint="eastAsia"/>
          <w:bCs/>
          <w:noProof/>
          <w:sz w:val="28"/>
          <w:szCs w:val="28"/>
          <w:lang w:val="en-US" w:eastAsia="zh-CN"/>
        </w:rPr>
        <w:tab/>
      </w:r>
      <w:r w:rsidRPr="00E568DD">
        <w:rPr>
          <w:rFonts w:ascii="仿宋_GB2312" w:eastAsia="仿宋_GB2312" w:hAnsiTheme="minorEastAsia" w:hint="eastAsia"/>
          <w:bCs/>
          <w:noProof/>
          <w:sz w:val="28"/>
          <w:szCs w:val="28"/>
          <w:lang w:val="en-US" w:eastAsia="zh-CN"/>
        </w:rPr>
        <w:fldChar w:fldCharType="begin"/>
      </w:r>
      <w:r w:rsidRPr="00E568DD">
        <w:rPr>
          <w:rFonts w:ascii="仿宋_GB2312" w:eastAsia="仿宋_GB2312" w:hAnsiTheme="minorEastAsia" w:hint="eastAsia"/>
          <w:bCs/>
          <w:noProof/>
          <w:sz w:val="28"/>
          <w:szCs w:val="28"/>
          <w:lang w:val="en-US" w:eastAsia="zh-CN"/>
        </w:rPr>
        <w:instrText xml:space="preserve"> PAGEREF _Toc420072662 \h </w:instrText>
      </w:r>
      <w:r w:rsidRPr="00E568DD">
        <w:rPr>
          <w:rFonts w:ascii="仿宋_GB2312" w:eastAsia="仿宋_GB2312" w:hAnsiTheme="minorEastAsia" w:hint="eastAsia"/>
          <w:bCs/>
          <w:noProof/>
          <w:sz w:val="28"/>
          <w:szCs w:val="28"/>
          <w:lang w:val="en-US" w:eastAsia="zh-CN"/>
        </w:rPr>
      </w:r>
      <w:r w:rsidRPr="00E568DD">
        <w:rPr>
          <w:rFonts w:ascii="仿宋_GB2312" w:eastAsia="仿宋_GB2312" w:hAnsiTheme="minorEastAsia" w:hint="eastAsia"/>
          <w:bCs/>
          <w:noProof/>
          <w:sz w:val="28"/>
          <w:szCs w:val="28"/>
          <w:lang w:val="en-US" w:eastAsia="zh-CN"/>
        </w:rPr>
        <w:fldChar w:fldCharType="separate"/>
      </w:r>
      <w:r w:rsidRPr="00E568DD">
        <w:rPr>
          <w:rFonts w:ascii="仿宋_GB2312" w:eastAsia="仿宋_GB2312" w:hAnsiTheme="minorEastAsia" w:hint="eastAsia"/>
          <w:bCs/>
          <w:noProof/>
          <w:sz w:val="28"/>
          <w:szCs w:val="28"/>
          <w:lang w:val="en-US" w:eastAsia="zh-CN"/>
        </w:rPr>
        <w:t>7</w:t>
      </w:r>
      <w:r w:rsidRPr="00E568DD">
        <w:rPr>
          <w:rFonts w:ascii="仿宋_GB2312" w:eastAsia="仿宋_GB2312" w:hAnsiTheme="minorEastAsia" w:hint="eastAsia"/>
          <w:bCs/>
          <w:noProof/>
          <w:sz w:val="28"/>
          <w:szCs w:val="28"/>
          <w:lang w:val="en-US" w:eastAsia="zh-CN"/>
        </w:rPr>
        <w:fldChar w:fldCharType="end"/>
      </w:r>
    </w:p>
    <w:p w14:paraId="5466A114" w14:textId="77777777" w:rsidR="00707F16" w:rsidRPr="00E568DD" w:rsidRDefault="00963BD5" w:rsidP="00E568DD">
      <w:pPr>
        <w:pStyle w:val="11"/>
        <w:tabs>
          <w:tab w:val="right" w:leader="dot" w:pos="9912"/>
        </w:tabs>
        <w:spacing w:before="0" w:line="460" w:lineRule="exact"/>
        <w:rPr>
          <w:rFonts w:ascii="仿宋_GB2312" w:eastAsia="仿宋_GB2312" w:hAnsi="微软雅黑"/>
          <w:bCs/>
          <w:noProof/>
          <w:sz w:val="28"/>
          <w:szCs w:val="28"/>
          <w:lang w:val="en-US" w:eastAsia="zh-CN"/>
        </w:rPr>
      </w:pPr>
      <w:r w:rsidRPr="00E568DD">
        <w:rPr>
          <w:rFonts w:ascii="仿宋_GB2312" w:eastAsia="仿宋_GB2312" w:hAnsiTheme="minorEastAsia" w:hint="eastAsia"/>
          <w:bCs/>
          <w:noProof/>
          <w:sz w:val="28"/>
          <w:szCs w:val="28"/>
          <w:lang w:val="en-US" w:eastAsia="zh-CN"/>
        </w:rPr>
        <w:fldChar w:fldCharType="end"/>
      </w:r>
    </w:p>
    <w:p w14:paraId="003E6638" w14:textId="77777777" w:rsidR="00707F16" w:rsidRPr="00E568DD" w:rsidRDefault="00707F16" w:rsidP="00E568DD">
      <w:pPr>
        <w:widowControl w:val="0"/>
        <w:spacing w:line="460" w:lineRule="exact"/>
        <w:rPr>
          <w:rFonts w:ascii="仿宋_GB2312" w:eastAsia="仿宋_GB2312"/>
          <w:sz w:val="28"/>
          <w:szCs w:val="28"/>
          <w:lang w:val="en-US" w:eastAsia="zh-CN"/>
        </w:rPr>
      </w:pPr>
    </w:p>
    <w:p w14:paraId="74E41FAC" w14:textId="77777777" w:rsidR="00707F16" w:rsidRPr="00E568DD" w:rsidRDefault="00707F16" w:rsidP="00E568DD">
      <w:pPr>
        <w:widowControl w:val="0"/>
        <w:spacing w:line="460" w:lineRule="exact"/>
        <w:rPr>
          <w:rFonts w:ascii="仿宋_GB2312" w:eastAsia="仿宋_GB2312"/>
          <w:sz w:val="28"/>
          <w:szCs w:val="28"/>
          <w:lang w:val="en-US" w:eastAsia="zh-CN"/>
        </w:rPr>
        <w:sectPr w:rsidR="00707F16" w:rsidRPr="00E568DD" w:rsidSect="00557B10">
          <w:headerReference w:type="default" r:id="rId8"/>
          <w:footerReference w:type="default" r:id="rId9"/>
          <w:footerReference w:type="first" r:id="rId10"/>
          <w:pgSz w:w="11907" w:h="16840" w:code="9"/>
          <w:pgMar w:top="567" w:right="851" w:bottom="454" w:left="1134" w:header="454" w:footer="340" w:gutter="0"/>
          <w:cols w:space="720"/>
          <w:docGrid w:linePitch="272"/>
        </w:sectPr>
      </w:pPr>
    </w:p>
    <w:p w14:paraId="0C026C1D" w14:textId="77777777" w:rsidR="00707F16" w:rsidRPr="00E568DD" w:rsidRDefault="00707F16" w:rsidP="00E568DD">
      <w:pPr>
        <w:widowControl w:val="0"/>
        <w:spacing w:line="460" w:lineRule="exact"/>
        <w:rPr>
          <w:rFonts w:ascii="仿宋_GB2312" w:eastAsia="仿宋_GB2312"/>
          <w:sz w:val="28"/>
          <w:szCs w:val="28"/>
          <w:lang w:val="en-US" w:eastAsia="zh-CN"/>
        </w:rPr>
      </w:pPr>
      <w:r w:rsidRPr="00E568DD">
        <w:rPr>
          <w:rFonts w:ascii="仿宋_GB2312" w:eastAsia="仿宋_GB2312" w:hint="eastAsia"/>
          <w:sz w:val="28"/>
          <w:szCs w:val="28"/>
          <w:lang w:val="en-US" w:eastAsia="zh-CN"/>
        </w:rPr>
        <w:lastRenderedPageBreak/>
        <w:br w:type="page"/>
      </w:r>
    </w:p>
    <w:p w14:paraId="53FA3F51" w14:textId="77777777" w:rsidR="00707F16" w:rsidRPr="00E568DD" w:rsidRDefault="00076DCA" w:rsidP="00E568DD">
      <w:pPr>
        <w:pStyle w:val="10"/>
        <w:snapToGrid w:val="0"/>
        <w:spacing w:before="0" w:after="0" w:line="460" w:lineRule="exact"/>
        <w:ind w:leftChars="10" w:left="587" w:hanging="567"/>
        <w:mirrorIndents/>
        <w:rPr>
          <w:rFonts w:ascii="仿宋_GB2312" w:eastAsia="仿宋_GB2312" w:hAnsi="黑体"/>
          <w:bCs/>
          <w:sz w:val="28"/>
          <w:szCs w:val="28"/>
          <w:lang w:val="en-US" w:eastAsia="zh-CN"/>
        </w:rPr>
      </w:pPr>
      <w:bookmarkStart w:id="0" w:name="_Toc420072652"/>
      <w:bookmarkStart w:id="1" w:name="_Toc199561759"/>
      <w:bookmarkStart w:id="2" w:name="_Toc201036487"/>
      <w:r w:rsidRPr="00E568DD">
        <w:rPr>
          <w:rFonts w:ascii="仿宋_GB2312" w:eastAsia="仿宋_GB2312" w:hAnsi="黑体" w:hint="eastAsia"/>
          <w:bCs/>
          <w:sz w:val="28"/>
          <w:szCs w:val="28"/>
          <w:lang w:val="en-US" w:eastAsia="zh-CN"/>
        </w:rPr>
        <w:lastRenderedPageBreak/>
        <w:t>1．概述</w:t>
      </w:r>
      <w:bookmarkEnd w:id="0"/>
    </w:p>
    <w:p w14:paraId="425BFBC3" w14:textId="77777777" w:rsidR="00707F16" w:rsidRPr="00E568DD" w:rsidRDefault="00076DCA" w:rsidP="00E568DD">
      <w:pPr>
        <w:pStyle w:val="20"/>
        <w:tabs>
          <w:tab w:val="left" w:pos="1965"/>
        </w:tabs>
        <w:snapToGrid w:val="0"/>
        <w:spacing w:beforeLines="50" w:after="0" w:line="460" w:lineRule="exact"/>
        <w:ind w:leftChars="-1" w:left="-2" w:firstLine="2"/>
        <w:mirrorIndents/>
        <w:rPr>
          <w:rFonts w:ascii="仿宋_GB2312" w:eastAsia="仿宋_GB2312" w:hAnsiTheme="majorEastAsia"/>
          <w:bCs/>
          <w:color w:val="auto"/>
          <w:sz w:val="28"/>
          <w:szCs w:val="28"/>
          <w:lang w:val="en-US"/>
        </w:rPr>
      </w:pPr>
      <w:bookmarkStart w:id="3" w:name="_Toc420072653"/>
      <w:r w:rsidRPr="00E568DD">
        <w:rPr>
          <w:rFonts w:ascii="仿宋_GB2312" w:eastAsia="仿宋_GB2312" w:hAnsiTheme="majorEastAsia" w:hint="eastAsia"/>
          <w:bCs/>
          <w:color w:val="auto"/>
          <w:sz w:val="28"/>
          <w:szCs w:val="28"/>
          <w:lang w:val="en-US"/>
        </w:rPr>
        <w:t>1.1目的</w:t>
      </w:r>
      <w:bookmarkEnd w:id="3"/>
    </w:p>
    <w:p w14:paraId="5DD652E9" w14:textId="77777777" w:rsidR="007F4DD8" w:rsidRPr="00E568DD" w:rsidRDefault="00801BB2" w:rsidP="00E568DD">
      <w:pPr>
        <w:spacing w:line="460" w:lineRule="exact"/>
        <w:ind w:firstLineChars="200" w:firstLine="560"/>
        <w:rPr>
          <w:rFonts w:ascii="仿宋_GB2312" w:eastAsia="仿宋_GB2312" w:hAnsiTheme="minorHAnsi" w:cstheme="minorBidi"/>
          <w:sz w:val="28"/>
          <w:szCs w:val="28"/>
          <w:lang w:val="en-US" w:eastAsia="zh-CN"/>
        </w:rPr>
      </w:pPr>
      <w:r w:rsidRPr="00E568DD">
        <w:rPr>
          <w:rFonts w:ascii="仿宋_GB2312" w:eastAsia="仿宋_GB2312" w:hAnsiTheme="minorHAnsi" w:cstheme="minorBidi" w:hint="eastAsia"/>
          <w:sz w:val="28"/>
          <w:szCs w:val="28"/>
          <w:lang w:val="en-US" w:eastAsia="zh-CN"/>
        </w:rPr>
        <w:t>为了规范上海电气集团股份有限公司（以下简称「公司」）董事会的议事方式和决策程序，促使董事和董事会有效地履行其职责，提高董事会规范运作和科学决策水平，根据《中华人民共和国公司法》（以下简称「《公司法》」）等相关法律、法规、规范性文件、《上海电气集团股份有限公司章程》（以下简称「公司章程」），并参照《上海证券交易所上市公司董事会议事示范规则》等有关规定，特制定本</w:t>
      </w:r>
      <w:r w:rsidR="00C9552A" w:rsidRPr="00E568DD">
        <w:rPr>
          <w:rFonts w:ascii="仿宋_GB2312" w:eastAsia="仿宋_GB2312" w:hAnsiTheme="minorHAnsi" w:cstheme="minorBidi" w:hint="eastAsia"/>
          <w:sz w:val="28"/>
          <w:szCs w:val="28"/>
          <w:lang w:val="en-US" w:eastAsia="zh-CN"/>
        </w:rPr>
        <w:t>操作</w:t>
      </w:r>
      <w:r w:rsidRPr="00E568DD">
        <w:rPr>
          <w:rFonts w:ascii="仿宋_GB2312" w:eastAsia="仿宋_GB2312" w:hAnsiTheme="minorHAnsi" w:cstheme="minorBidi" w:hint="eastAsia"/>
          <w:sz w:val="28"/>
          <w:szCs w:val="28"/>
          <w:lang w:val="en-US" w:eastAsia="zh-CN"/>
        </w:rPr>
        <w:t>细则。</w:t>
      </w:r>
    </w:p>
    <w:p w14:paraId="0237A424" w14:textId="77777777" w:rsidR="00707F16" w:rsidRPr="00E568DD" w:rsidRDefault="00076DCA" w:rsidP="00E568DD">
      <w:pPr>
        <w:pStyle w:val="20"/>
        <w:tabs>
          <w:tab w:val="left" w:pos="2445"/>
        </w:tabs>
        <w:snapToGrid w:val="0"/>
        <w:spacing w:beforeLines="50" w:after="0" w:line="460" w:lineRule="exact"/>
        <w:ind w:leftChars="-1" w:left="-2" w:firstLine="2"/>
        <w:mirrorIndents/>
        <w:rPr>
          <w:rFonts w:ascii="仿宋_GB2312" w:eastAsia="仿宋_GB2312" w:hAnsiTheme="majorEastAsia"/>
          <w:bCs/>
          <w:color w:val="auto"/>
          <w:sz w:val="28"/>
          <w:szCs w:val="28"/>
          <w:lang w:val="en-US"/>
        </w:rPr>
      </w:pPr>
      <w:bookmarkStart w:id="4" w:name="_Toc203894143"/>
      <w:bookmarkStart w:id="5" w:name="_Toc420072654"/>
      <w:r w:rsidRPr="00E568DD">
        <w:rPr>
          <w:rFonts w:ascii="仿宋_GB2312" w:eastAsia="仿宋_GB2312" w:hAnsiTheme="majorEastAsia" w:hint="eastAsia"/>
          <w:bCs/>
          <w:color w:val="auto"/>
          <w:sz w:val="28"/>
          <w:szCs w:val="28"/>
          <w:lang w:val="en-US"/>
        </w:rPr>
        <w:t>1.2</w:t>
      </w:r>
      <w:bookmarkEnd w:id="4"/>
      <w:r w:rsidR="00AA1401" w:rsidRPr="00E568DD">
        <w:rPr>
          <w:rFonts w:ascii="仿宋_GB2312" w:eastAsia="仿宋_GB2312" w:hAnsiTheme="majorEastAsia" w:hint="eastAsia"/>
          <w:bCs/>
          <w:color w:val="auto"/>
          <w:sz w:val="28"/>
          <w:szCs w:val="28"/>
          <w:lang w:val="en-US"/>
        </w:rPr>
        <w:t>适用</w:t>
      </w:r>
      <w:r w:rsidRPr="00E568DD">
        <w:rPr>
          <w:rFonts w:ascii="仿宋_GB2312" w:eastAsia="仿宋_GB2312" w:hAnsiTheme="majorEastAsia" w:hint="eastAsia"/>
          <w:bCs/>
          <w:color w:val="auto"/>
          <w:sz w:val="28"/>
          <w:szCs w:val="28"/>
          <w:lang w:val="en-US"/>
        </w:rPr>
        <w:t>范围</w:t>
      </w:r>
      <w:r w:rsidR="004F4350" w:rsidRPr="00E568DD">
        <w:rPr>
          <w:rFonts w:ascii="仿宋_GB2312" w:eastAsia="仿宋_GB2312" w:hAnsiTheme="majorEastAsia" w:hint="eastAsia"/>
          <w:bCs/>
          <w:color w:val="auto"/>
          <w:sz w:val="28"/>
          <w:szCs w:val="28"/>
          <w:lang w:val="en-US"/>
        </w:rPr>
        <w:t>及有效性</w:t>
      </w:r>
      <w:bookmarkEnd w:id="5"/>
    </w:p>
    <w:p w14:paraId="2BA0B758" w14:textId="77777777" w:rsidR="007F4DD8" w:rsidRPr="00E568DD" w:rsidRDefault="00C9552A" w:rsidP="00E568DD">
      <w:pPr>
        <w:spacing w:line="460" w:lineRule="exact"/>
        <w:ind w:firstLineChars="200" w:firstLine="560"/>
        <w:rPr>
          <w:rFonts w:ascii="仿宋_GB2312" w:eastAsia="仿宋_GB2312"/>
          <w:sz w:val="28"/>
          <w:szCs w:val="28"/>
          <w:lang w:val="en-US" w:eastAsia="de-DE"/>
        </w:rPr>
      </w:pPr>
      <w:r w:rsidRPr="00E568DD">
        <w:rPr>
          <w:rFonts w:ascii="仿宋_GB2312" w:eastAsia="仿宋_GB2312" w:hAnsiTheme="minorHAnsi" w:cstheme="minorBidi" w:hint="eastAsia"/>
          <w:sz w:val="28"/>
          <w:szCs w:val="28"/>
          <w:lang w:val="en-US" w:eastAsia="zh-CN"/>
        </w:rPr>
        <w:t>本操作细则</w:t>
      </w:r>
      <w:r w:rsidR="007F4DD8" w:rsidRPr="00E568DD">
        <w:rPr>
          <w:rFonts w:ascii="仿宋_GB2312" w:eastAsia="仿宋_GB2312" w:hAnsiTheme="minorHAnsi" w:cstheme="minorBidi" w:hint="eastAsia"/>
          <w:sz w:val="28"/>
          <w:szCs w:val="28"/>
          <w:lang w:val="en-US" w:eastAsia="zh-CN"/>
        </w:rPr>
        <w:t>适用范围为上海电气集团股份有限公司本部。</w:t>
      </w:r>
    </w:p>
    <w:p w14:paraId="4FA682A3" w14:textId="77777777" w:rsidR="00707F16" w:rsidRPr="00E568DD" w:rsidRDefault="002C097E" w:rsidP="00E568DD">
      <w:pPr>
        <w:pStyle w:val="20"/>
        <w:tabs>
          <w:tab w:val="left" w:pos="2445"/>
        </w:tabs>
        <w:snapToGrid w:val="0"/>
        <w:spacing w:beforeLines="50" w:after="0" w:line="460" w:lineRule="exact"/>
        <w:ind w:leftChars="-1" w:left="-2" w:firstLine="2"/>
        <w:mirrorIndents/>
        <w:rPr>
          <w:rFonts w:ascii="仿宋_GB2312" w:eastAsia="仿宋_GB2312" w:hAnsiTheme="majorEastAsia"/>
          <w:bCs/>
          <w:color w:val="auto"/>
          <w:sz w:val="28"/>
          <w:szCs w:val="28"/>
          <w:lang w:val="en-US"/>
        </w:rPr>
      </w:pPr>
      <w:bookmarkStart w:id="6" w:name="_Toc203894144"/>
      <w:bookmarkStart w:id="7" w:name="_Toc420072655"/>
      <w:r w:rsidRPr="00E568DD">
        <w:rPr>
          <w:rFonts w:ascii="仿宋_GB2312" w:eastAsia="仿宋_GB2312" w:hAnsiTheme="majorEastAsia" w:hint="eastAsia"/>
          <w:bCs/>
          <w:color w:val="auto"/>
          <w:sz w:val="28"/>
          <w:szCs w:val="28"/>
          <w:lang w:val="en-US"/>
        </w:rPr>
        <w:t>1.3</w:t>
      </w:r>
      <w:bookmarkEnd w:id="6"/>
      <w:r w:rsidR="00692A35" w:rsidRPr="00E568DD">
        <w:rPr>
          <w:rFonts w:ascii="仿宋_GB2312" w:eastAsia="仿宋_GB2312" w:hAnsiTheme="majorEastAsia" w:hint="eastAsia"/>
          <w:bCs/>
          <w:color w:val="auto"/>
          <w:sz w:val="28"/>
          <w:szCs w:val="28"/>
          <w:lang w:val="en-US"/>
        </w:rPr>
        <w:t>缩写和定义</w:t>
      </w:r>
      <w:bookmarkEnd w:id="7"/>
    </w:p>
    <w:p w14:paraId="41EE85A0" w14:textId="77777777" w:rsidR="007F4DD8" w:rsidRPr="00E568DD" w:rsidRDefault="007F4DD8" w:rsidP="00E568DD">
      <w:pPr>
        <w:spacing w:line="460" w:lineRule="exact"/>
        <w:ind w:firstLineChars="200" w:firstLine="560"/>
        <w:rPr>
          <w:rFonts w:ascii="仿宋_GB2312" w:eastAsia="仿宋_GB2312"/>
          <w:sz w:val="28"/>
          <w:szCs w:val="28"/>
          <w:lang w:val="en-US" w:eastAsia="de-DE"/>
        </w:rPr>
      </w:pPr>
      <w:r w:rsidRPr="00E568DD">
        <w:rPr>
          <w:rFonts w:ascii="仿宋_GB2312" w:eastAsia="仿宋_GB2312" w:hAnsiTheme="minorHAnsi" w:cstheme="minorBidi" w:hint="eastAsia"/>
          <w:sz w:val="28"/>
          <w:szCs w:val="28"/>
          <w:lang w:val="en-US" w:eastAsia="zh-CN"/>
        </w:rPr>
        <w:t>无</w:t>
      </w:r>
      <w:r w:rsidR="001169F1" w:rsidRPr="00E568DD">
        <w:rPr>
          <w:rFonts w:ascii="仿宋_GB2312" w:eastAsia="仿宋_GB2312" w:hAnsiTheme="minorHAnsi" w:cstheme="minorBidi" w:hint="eastAsia"/>
          <w:sz w:val="28"/>
          <w:szCs w:val="28"/>
          <w:lang w:val="en-US" w:eastAsia="zh-CN"/>
        </w:rPr>
        <w:t>。</w:t>
      </w:r>
    </w:p>
    <w:p w14:paraId="76891FDE" w14:textId="77777777" w:rsidR="00C16FF1" w:rsidRPr="00E568DD" w:rsidRDefault="002C097E" w:rsidP="00E568DD">
      <w:pPr>
        <w:pStyle w:val="20"/>
        <w:tabs>
          <w:tab w:val="left" w:pos="2445"/>
        </w:tabs>
        <w:snapToGrid w:val="0"/>
        <w:spacing w:beforeLines="50" w:after="0" w:line="460" w:lineRule="exact"/>
        <w:ind w:leftChars="-1" w:left="-2" w:firstLine="2"/>
        <w:mirrorIndents/>
        <w:rPr>
          <w:rFonts w:ascii="仿宋_GB2312" w:eastAsia="仿宋_GB2312" w:hAnsiTheme="majorEastAsia"/>
          <w:bCs/>
          <w:color w:val="auto"/>
          <w:sz w:val="28"/>
          <w:szCs w:val="28"/>
          <w:lang w:val="en-US"/>
        </w:rPr>
      </w:pPr>
      <w:bookmarkStart w:id="8" w:name="_Toc199561755"/>
      <w:bookmarkStart w:id="9" w:name="_Toc201036483"/>
      <w:bookmarkStart w:id="10" w:name="_Toc420072656"/>
      <w:r w:rsidRPr="00E568DD">
        <w:rPr>
          <w:rFonts w:ascii="仿宋_GB2312" w:eastAsia="仿宋_GB2312" w:hAnsiTheme="majorEastAsia" w:hint="eastAsia"/>
          <w:bCs/>
          <w:color w:val="auto"/>
          <w:sz w:val="28"/>
          <w:szCs w:val="28"/>
          <w:lang w:val="en-US"/>
        </w:rPr>
        <w:t>1.4</w:t>
      </w:r>
      <w:r w:rsidR="000E6333" w:rsidRPr="00E568DD">
        <w:rPr>
          <w:rFonts w:ascii="仿宋_GB2312" w:eastAsia="仿宋_GB2312" w:hAnsiTheme="majorEastAsia" w:hint="eastAsia"/>
          <w:bCs/>
          <w:color w:val="auto"/>
          <w:sz w:val="28"/>
          <w:szCs w:val="28"/>
          <w:lang w:val="en-US"/>
        </w:rPr>
        <w:t>本次</w:t>
      </w:r>
      <w:r w:rsidR="00076DCA" w:rsidRPr="00E568DD">
        <w:rPr>
          <w:rFonts w:ascii="仿宋_GB2312" w:eastAsia="仿宋_GB2312" w:hAnsiTheme="majorEastAsia" w:hint="eastAsia"/>
          <w:bCs/>
          <w:color w:val="auto"/>
          <w:sz w:val="28"/>
          <w:szCs w:val="28"/>
          <w:lang w:val="en-US"/>
        </w:rPr>
        <w:t>调整内容</w:t>
      </w:r>
      <w:bookmarkStart w:id="11" w:name="_Toc203894147"/>
      <w:bookmarkEnd w:id="1"/>
      <w:bookmarkEnd w:id="2"/>
      <w:bookmarkEnd w:id="8"/>
      <w:bookmarkEnd w:id="9"/>
      <w:bookmarkEnd w:id="10"/>
    </w:p>
    <w:p w14:paraId="05987233" w14:textId="76C4AC15" w:rsidR="007F4DD8" w:rsidRPr="00E568DD" w:rsidRDefault="00473D73" w:rsidP="00E568DD">
      <w:pPr>
        <w:spacing w:line="460" w:lineRule="exact"/>
        <w:ind w:firstLineChars="200" w:firstLine="560"/>
        <w:rPr>
          <w:rFonts w:ascii="仿宋_GB2312" w:eastAsia="仿宋_GB2312" w:hAnsiTheme="minorHAnsi" w:cstheme="minorBidi"/>
          <w:sz w:val="28"/>
          <w:szCs w:val="28"/>
          <w:lang w:val="en-US" w:eastAsia="zh-CN"/>
        </w:rPr>
      </w:pPr>
      <w:r w:rsidRPr="00E568DD">
        <w:rPr>
          <w:rFonts w:ascii="仿宋_GB2312" w:eastAsia="仿宋_GB2312" w:hAnsiTheme="minorHAnsi" w:cstheme="minorBidi" w:hint="eastAsia"/>
          <w:sz w:val="28"/>
          <w:szCs w:val="28"/>
          <w:lang w:val="en-US" w:eastAsia="zh-CN"/>
        </w:rPr>
        <w:t>本制度在2007年发布的《上海电气集团股份有限公司审核委员会</w:t>
      </w:r>
      <w:r w:rsidR="00C86258" w:rsidRPr="00E568DD">
        <w:rPr>
          <w:rFonts w:ascii="仿宋_GB2312" w:eastAsia="仿宋_GB2312" w:hAnsiTheme="minorHAnsi" w:cstheme="minorBidi" w:hint="eastAsia"/>
          <w:sz w:val="28"/>
          <w:szCs w:val="28"/>
          <w:lang w:val="en-US" w:eastAsia="zh-CN"/>
        </w:rPr>
        <w:t>职权范围</w:t>
      </w:r>
      <w:r w:rsidRPr="00E568DD">
        <w:rPr>
          <w:rFonts w:ascii="仿宋_GB2312" w:eastAsia="仿宋_GB2312" w:hAnsiTheme="minorHAnsi" w:cstheme="minorBidi" w:hint="eastAsia"/>
          <w:sz w:val="28"/>
          <w:szCs w:val="28"/>
          <w:lang w:val="en-US" w:eastAsia="zh-CN"/>
        </w:rPr>
        <w:t>》基础上进行格式调整，制度内容不变</w:t>
      </w:r>
      <w:r w:rsidR="00C9552A" w:rsidRPr="00E568DD">
        <w:rPr>
          <w:rFonts w:ascii="仿宋_GB2312" w:eastAsia="仿宋_GB2312" w:hAnsiTheme="minorHAnsi" w:cstheme="minorBidi" w:hint="eastAsia"/>
          <w:sz w:val="28"/>
          <w:szCs w:val="28"/>
          <w:lang w:val="en-US" w:eastAsia="zh-CN"/>
        </w:rPr>
        <w:t>。</w:t>
      </w:r>
      <w:r w:rsidR="0061549D" w:rsidRPr="00E568DD">
        <w:rPr>
          <w:rFonts w:ascii="仿宋_GB2312" w:eastAsia="仿宋_GB2312" w:hAnsiTheme="minorHAnsi" w:cstheme="minorBidi" w:hint="eastAsia"/>
          <w:sz w:val="28"/>
          <w:szCs w:val="28"/>
          <w:lang w:val="en-US" w:eastAsia="zh-CN"/>
        </w:rPr>
        <w:t>自本制度发布起，原《上海电气集团股份有限公司审核委员会职权范围》废止。</w:t>
      </w:r>
    </w:p>
    <w:p w14:paraId="4461CD64" w14:textId="77777777" w:rsidR="00506734" w:rsidRPr="00E568DD" w:rsidRDefault="00754D7B" w:rsidP="00E568DD">
      <w:pPr>
        <w:pStyle w:val="10"/>
        <w:snapToGrid w:val="0"/>
        <w:spacing w:before="0" w:after="0" w:line="460" w:lineRule="exact"/>
        <w:ind w:leftChars="10" w:left="587" w:hanging="567"/>
        <w:mirrorIndents/>
        <w:rPr>
          <w:rFonts w:ascii="仿宋_GB2312" w:eastAsia="仿宋_GB2312" w:hAnsi="黑体"/>
          <w:bCs/>
          <w:sz w:val="28"/>
          <w:szCs w:val="28"/>
          <w:lang w:val="en-US" w:eastAsia="zh-CN"/>
        </w:rPr>
      </w:pPr>
      <w:bookmarkStart w:id="12" w:name="_Toc420072657"/>
      <w:bookmarkEnd w:id="11"/>
      <w:r w:rsidRPr="00E568DD">
        <w:rPr>
          <w:rFonts w:ascii="仿宋_GB2312" w:eastAsia="仿宋_GB2312" w:hAnsi="黑体" w:hint="eastAsia"/>
          <w:bCs/>
          <w:sz w:val="28"/>
          <w:szCs w:val="28"/>
          <w:lang w:val="en-US" w:eastAsia="zh-CN"/>
        </w:rPr>
        <w:t>2．</w:t>
      </w:r>
      <w:r w:rsidR="00506734" w:rsidRPr="00E568DD">
        <w:rPr>
          <w:rFonts w:ascii="仿宋_GB2312" w:eastAsia="仿宋_GB2312" w:hAnsi="黑体" w:hint="eastAsia"/>
          <w:bCs/>
          <w:sz w:val="28"/>
          <w:szCs w:val="28"/>
          <w:lang w:val="en-US" w:eastAsia="zh-CN"/>
        </w:rPr>
        <w:t>职责与授权</w:t>
      </w:r>
      <w:bookmarkEnd w:id="12"/>
    </w:p>
    <w:p w14:paraId="77115E60" w14:textId="77777777" w:rsidR="001169F1" w:rsidRPr="00E568DD" w:rsidRDefault="001169F1" w:rsidP="00E568DD">
      <w:pPr>
        <w:spacing w:line="460" w:lineRule="exact"/>
        <w:ind w:firstLineChars="200" w:firstLine="560"/>
        <w:rPr>
          <w:rFonts w:ascii="仿宋_GB2312" w:eastAsia="仿宋_GB2312" w:hAnsiTheme="minorHAnsi" w:cstheme="minorBidi"/>
          <w:sz w:val="28"/>
          <w:szCs w:val="28"/>
          <w:lang w:val="en-US" w:eastAsia="zh-CN"/>
        </w:rPr>
      </w:pPr>
      <w:r w:rsidRPr="00E568DD">
        <w:rPr>
          <w:rFonts w:ascii="仿宋_GB2312" w:eastAsia="仿宋_GB2312" w:hAnsiTheme="minorHAnsi" w:cstheme="minorBidi" w:hint="eastAsia"/>
          <w:sz w:val="28"/>
          <w:szCs w:val="28"/>
          <w:lang w:val="en-US" w:eastAsia="zh-CN"/>
        </w:rPr>
        <w:t>无。</w:t>
      </w:r>
    </w:p>
    <w:p w14:paraId="705E7C0A" w14:textId="77777777" w:rsidR="00754D7B" w:rsidRPr="00E568DD" w:rsidRDefault="00506734" w:rsidP="00E568DD">
      <w:pPr>
        <w:pStyle w:val="10"/>
        <w:snapToGrid w:val="0"/>
        <w:spacing w:before="0" w:after="0" w:line="460" w:lineRule="exact"/>
        <w:ind w:leftChars="10" w:left="587" w:hanging="567"/>
        <w:mirrorIndents/>
        <w:rPr>
          <w:rFonts w:ascii="仿宋_GB2312" w:eastAsia="仿宋_GB2312" w:hAnsi="黑体"/>
          <w:bCs/>
          <w:sz w:val="28"/>
          <w:szCs w:val="28"/>
          <w:lang w:val="en-US" w:eastAsia="zh-CN"/>
        </w:rPr>
      </w:pPr>
      <w:bookmarkStart w:id="13" w:name="_Toc420072658"/>
      <w:r w:rsidRPr="00E568DD">
        <w:rPr>
          <w:rFonts w:ascii="仿宋_GB2312" w:eastAsia="仿宋_GB2312" w:hAnsi="黑体" w:hint="eastAsia"/>
          <w:bCs/>
          <w:sz w:val="28"/>
          <w:szCs w:val="28"/>
          <w:lang w:val="en-US" w:eastAsia="zh-CN"/>
        </w:rPr>
        <w:t>3．</w:t>
      </w:r>
      <w:r w:rsidR="002A4DF3" w:rsidRPr="00E568DD">
        <w:rPr>
          <w:rFonts w:ascii="仿宋_GB2312" w:eastAsia="仿宋_GB2312" w:hAnsi="黑体" w:hint="eastAsia"/>
          <w:bCs/>
          <w:sz w:val="28"/>
          <w:szCs w:val="28"/>
          <w:lang w:val="en-US" w:eastAsia="zh-CN"/>
        </w:rPr>
        <w:t>文件主要内容</w:t>
      </w:r>
      <w:bookmarkEnd w:id="13"/>
    </w:p>
    <w:p w14:paraId="73C96C83" w14:textId="77777777" w:rsidR="003E51CC" w:rsidRPr="00E568DD" w:rsidRDefault="00506734" w:rsidP="00E568DD">
      <w:pPr>
        <w:pStyle w:val="20"/>
        <w:tabs>
          <w:tab w:val="left" w:pos="2445"/>
        </w:tabs>
        <w:snapToGrid w:val="0"/>
        <w:spacing w:beforeLines="50" w:after="0" w:line="460" w:lineRule="exact"/>
        <w:ind w:leftChars="-1" w:left="-2" w:firstLine="2"/>
        <w:mirrorIndents/>
        <w:rPr>
          <w:rFonts w:ascii="仿宋_GB2312" w:eastAsia="仿宋_GB2312" w:hAnsiTheme="majorEastAsia"/>
          <w:bCs/>
          <w:color w:val="auto"/>
          <w:sz w:val="28"/>
          <w:szCs w:val="28"/>
          <w:lang w:val="en-US" w:eastAsia="zh-CN"/>
        </w:rPr>
      </w:pPr>
      <w:bookmarkStart w:id="14" w:name="_Toc420072659"/>
      <w:r w:rsidRPr="00E568DD">
        <w:rPr>
          <w:rFonts w:ascii="仿宋_GB2312" w:eastAsia="仿宋_GB2312" w:hAnsiTheme="majorEastAsia" w:hint="eastAsia"/>
          <w:bCs/>
          <w:color w:val="auto"/>
          <w:sz w:val="28"/>
          <w:szCs w:val="28"/>
          <w:lang w:val="en-US"/>
        </w:rPr>
        <w:t>3</w:t>
      </w:r>
      <w:r w:rsidR="002A4DF3" w:rsidRPr="00E568DD">
        <w:rPr>
          <w:rFonts w:ascii="仿宋_GB2312" w:eastAsia="仿宋_GB2312" w:hAnsiTheme="majorEastAsia" w:hint="eastAsia"/>
          <w:bCs/>
          <w:color w:val="auto"/>
          <w:sz w:val="28"/>
          <w:szCs w:val="28"/>
          <w:lang w:val="en-US"/>
        </w:rPr>
        <w:t>.1</w:t>
      </w:r>
      <w:r w:rsidR="006E4950" w:rsidRPr="00E568DD">
        <w:rPr>
          <w:rFonts w:ascii="仿宋_GB2312" w:eastAsia="仿宋_GB2312" w:hAnsiTheme="majorEastAsia" w:hint="eastAsia"/>
          <w:bCs/>
          <w:color w:val="auto"/>
          <w:sz w:val="28"/>
          <w:szCs w:val="28"/>
          <w:lang w:val="en-US" w:eastAsia="zh-CN"/>
        </w:rPr>
        <w:t>审核委员会</w:t>
      </w:r>
      <w:r w:rsidR="00A04C60" w:rsidRPr="00E568DD">
        <w:rPr>
          <w:rFonts w:ascii="仿宋_GB2312" w:eastAsia="仿宋_GB2312" w:hAnsiTheme="majorEastAsia" w:hint="eastAsia"/>
          <w:bCs/>
          <w:color w:val="auto"/>
          <w:sz w:val="28"/>
          <w:szCs w:val="28"/>
          <w:lang w:val="en-US"/>
        </w:rPr>
        <w:t>的职权</w:t>
      </w:r>
      <w:bookmarkEnd w:id="14"/>
      <w:r w:rsidR="006E4950" w:rsidRPr="00E568DD">
        <w:rPr>
          <w:rFonts w:ascii="仿宋_GB2312" w:eastAsia="仿宋_GB2312" w:hAnsiTheme="majorEastAsia" w:hint="eastAsia"/>
          <w:bCs/>
          <w:color w:val="auto"/>
          <w:sz w:val="28"/>
          <w:szCs w:val="28"/>
          <w:lang w:val="en-US" w:eastAsia="zh-CN"/>
        </w:rPr>
        <w:t xml:space="preserve"> </w:t>
      </w:r>
    </w:p>
    <w:p w14:paraId="5DD7ACFA" w14:textId="77777777" w:rsidR="00557B10" w:rsidRPr="00E568DD" w:rsidRDefault="006E4950"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本公司的审核委员会（“审核委员会”）的主要职责为审阅及监督财务申报程序及内部监控制度，向董事会报告其审查结果及提出建议，审核委员会同时负责审阅半年度、季度及年度财务报表，关连交易，并检讨核数师的委任、核数师酬金等事宜。</w:t>
      </w:r>
    </w:p>
    <w:p w14:paraId="15E3C07E"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3.1.1审核委员会的职责如下：</w:t>
      </w:r>
    </w:p>
    <w:p w14:paraId="5D5C5326"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1.与公司外聘会计师事务所的关系</w:t>
      </w:r>
    </w:p>
    <w:p w14:paraId="39EECD8B"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就外聘会计师事务所的委任、重新委任及罢免向董事会提供建议、批准外</w:t>
      </w:r>
      <w:r w:rsidRPr="00E568DD">
        <w:rPr>
          <w:rFonts w:ascii="仿宋_GB2312" w:eastAsia="仿宋_GB2312" w:hAnsiTheme="minorHAnsi" w:cstheme="minorBidi" w:hint="eastAsia"/>
          <w:kern w:val="0"/>
          <w:lang w:val="en-GB"/>
        </w:rPr>
        <w:lastRenderedPageBreak/>
        <w:t xml:space="preserve">聘会计师事务所的薪酬及聘用条款，及处理任何有关该事务所辞职或辞退该事务所的问题； </w:t>
      </w:r>
    </w:p>
    <w:p w14:paraId="19502730"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按适用的标准审视及监察外聘会计师事务所是否独立客观及审计程序是否有效；</w:t>
      </w:r>
    </w:p>
    <w:p w14:paraId="32FC202C" w14:textId="77777777" w:rsidR="008319CA" w:rsidRPr="00E568DD" w:rsidRDefault="008319CA" w:rsidP="00E07443">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在审计工作开始前与会计师事务所讨论审计性质及范畴及有关申报责任；</w:t>
      </w:r>
    </w:p>
    <w:p w14:paraId="60C28FDF" w14:textId="07173901" w:rsidR="008319CA" w:rsidRPr="00E568DD" w:rsidRDefault="008319CA" w:rsidP="00E07443">
      <w:pPr>
        <w:pStyle w:val="a7"/>
        <w:spacing w:line="460" w:lineRule="exact"/>
        <w:ind w:leftChars="250" w:left="500" w:firstLineChars="0" w:firstLine="0"/>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⑷ 如有超过一家会计师事务所参与工作，确保他们互相协调；</w:t>
      </w:r>
      <w:r w:rsidRPr="00E568DD">
        <w:rPr>
          <w:rFonts w:ascii="仿宋_GB2312" w:eastAsia="仿宋_GB2312" w:hAnsiTheme="minorHAnsi" w:cstheme="minorBidi" w:hint="eastAsia"/>
          <w:kern w:val="0"/>
          <w:lang w:val="en-GB"/>
        </w:rPr>
        <w:cr/>
        <w:t>⑸ 就外聘会计师事务所提供非审计服务制定政策，并予以执行。就此规定而言，外聘会计师事务所包括与负责审计的公司处于同一控制权、所有权或管理权之下的任何机构，或一个合理知悉所有有关资料的第三方，在合理情况下可以断定该机构属于该负责会计师事务所的本土或国际业务的一部分的任何机构。审核委员会应就其认为必须采取的行动或改善的事项向董事会报告，并建议有哪些可采取的步骤；</w:t>
      </w:r>
    </w:p>
    <w:p w14:paraId="2316572C"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2.审阅公司的财务报告</w:t>
      </w:r>
    </w:p>
    <w:p w14:paraId="2B1B01CF"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监察公司的财务报表及公司年度报告及账目、半年度报告、季度报告的完整性，并审阅报表及报告所载有关财务申报的重大意见。在这方面，审核委员会在向董事会提交有关公司年度报告及账目、半年度报告、季度报告前审阅有关报表及报告时，应特别针对下列事项：</w:t>
      </w:r>
    </w:p>
    <w:p w14:paraId="46213F56"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w:t>
      </w:r>
      <w:r w:rsidRPr="00E568DD">
        <w:rPr>
          <w:rFonts w:ascii="仿宋_GB2312" w:eastAsia="仿宋_GB2312" w:hAnsiTheme="minorHAnsi" w:cstheme="minorBidi" w:hint="eastAsia"/>
          <w:kern w:val="0"/>
          <w:lang w:val="en-GB"/>
        </w:rPr>
        <w:tab/>
        <w:t>任何会计政策及实务的更改；</w:t>
      </w:r>
    </w:p>
    <w:p w14:paraId="0487979E"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(ii)</w:t>
      </w:r>
      <w:r w:rsidRPr="00E568DD">
        <w:rPr>
          <w:rFonts w:ascii="仿宋_GB2312" w:eastAsia="仿宋_GB2312" w:hAnsiTheme="minorHAnsi" w:cstheme="minorBidi" w:hint="eastAsia"/>
          <w:kern w:val="0"/>
          <w:lang w:val="en-GB"/>
        </w:rPr>
        <w:tab/>
        <w:t>涉及重要判断的地方；</w:t>
      </w:r>
    </w:p>
    <w:p w14:paraId="60D045EA"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(iii)</w:t>
      </w:r>
      <w:r w:rsidRPr="00E568DD">
        <w:rPr>
          <w:rFonts w:ascii="仿宋_GB2312" w:eastAsia="仿宋_GB2312" w:hAnsiTheme="minorHAnsi" w:cstheme="minorBidi" w:hint="eastAsia"/>
          <w:kern w:val="0"/>
          <w:lang w:val="en-GB"/>
        </w:rPr>
        <w:tab/>
        <w:t>因审计而出现的重大调整；</w:t>
      </w:r>
    </w:p>
    <w:p w14:paraId="311700B8"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(iv)</w:t>
      </w:r>
      <w:r w:rsidRPr="00E568DD">
        <w:rPr>
          <w:rFonts w:ascii="仿宋_GB2312" w:eastAsia="仿宋_GB2312" w:hAnsiTheme="minorHAnsi" w:cstheme="minorBidi" w:hint="eastAsia"/>
          <w:kern w:val="0"/>
          <w:lang w:val="en-GB"/>
        </w:rPr>
        <w:tab/>
        <w:t>企业持续经营的假设及相关限制条件；</w:t>
      </w:r>
    </w:p>
    <w:p w14:paraId="5A835D19"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(v)</w:t>
      </w:r>
      <w:r w:rsidRPr="00E568DD">
        <w:rPr>
          <w:rFonts w:ascii="仿宋_GB2312" w:eastAsia="仿宋_GB2312" w:hAnsiTheme="minorHAnsi" w:cstheme="minorBidi" w:hint="eastAsia"/>
          <w:kern w:val="0"/>
          <w:lang w:val="en-GB"/>
        </w:rPr>
        <w:tab/>
        <w:t>是否遵守会计准则；</w:t>
      </w:r>
    </w:p>
    <w:p w14:paraId="7C976224"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(vi)</w:t>
      </w:r>
      <w:r w:rsidRPr="00E568DD">
        <w:rPr>
          <w:rFonts w:ascii="仿宋_GB2312" w:eastAsia="仿宋_GB2312" w:hAnsiTheme="minorHAnsi" w:cstheme="minorBidi" w:hint="eastAsia"/>
          <w:kern w:val="0"/>
          <w:lang w:val="en-GB"/>
        </w:rPr>
        <w:tab/>
        <w:t>是否遵守《上市规则》；</w:t>
      </w:r>
    </w:p>
    <w:p w14:paraId="61E2E8EA" w14:textId="20F2980F"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(vii)</w:t>
      </w:r>
      <w:r w:rsidRPr="00E568DD">
        <w:rPr>
          <w:rFonts w:ascii="仿宋_GB2312" w:eastAsia="仿宋_GB2312" w:hAnsiTheme="minorHAnsi" w:cstheme="minorBidi" w:hint="eastAsia"/>
          <w:kern w:val="0"/>
          <w:lang w:val="en-GB"/>
        </w:rPr>
        <w:tab/>
        <w:t xml:space="preserve">根据需要对公司股票上市地《上市规则》界定的重大关联交易进行审阅;   </w:t>
      </w:r>
    </w:p>
    <w:p w14:paraId="15FA245F" w14:textId="15C02FE0"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(viii)</w:t>
      </w:r>
      <w:r w:rsidRPr="00E568DD">
        <w:rPr>
          <w:rFonts w:ascii="仿宋_GB2312" w:eastAsia="仿宋_GB2312" w:hAnsiTheme="minorHAnsi" w:cstheme="minorBidi" w:hint="eastAsia"/>
          <w:kern w:val="0"/>
          <w:lang w:val="en-GB"/>
        </w:rPr>
        <w:tab/>
        <w:t>是否遵守公司股票上市地《上市规则》及其他法律有关财务信息申报及披露的规定；</w:t>
      </w:r>
    </w:p>
    <w:p w14:paraId="38520569"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就上文(1)而言：</w:t>
      </w:r>
      <w:r w:rsidRPr="00E568DD">
        <w:rPr>
          <w:rFonts w:ascii="仿宋_GB2312" w:eastAsia="仿宋_GB2312" w:hAnsiTheme="minorHAnsi" w:cstheme="minorBidi" w:hint="eastAsia"/>
          <w:kern w:val="0"/>
          <w:lang w:val="en-GB"/>
        </w:rPr>
        <w:cr/>
      </w:r>
    </w:p>
    <w:p w14:paraId="35285371" w14:textId="08F94F3D"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w:t>
      </w:r>
      <w:r w:rsidRPr="00E568DD">
        <w:rPr>
          <w:rFonts w:ascii="仿宋_GB2312" w:eastAsia="仿宋_GB2312" w:hAnsiTheme="minorHAnsi" w:cstheme="minorBidi" w:hint="eastAsia"/>
          <w:kern w:val="0"/>
          <w:lang w:val="en-GB"/>
        </w:rPr>
        <w:tab/>
        <w:t>审核委员会成员须与公司的董事会、高层管理人员及公司聘任的合资格会计师联络；</w:t>
      </w:r>
    </w:p>
    <w:p w14:paraId="4EF45742" w14:textId="5F6186BD"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(ii)</w:t>
      </w:r>
      <w:r w:rsidRPr="00E568DD">
        <w:rPr>
          <w:rFonts w:ascii="仿宋_GB2312" w:eastAsia="仿宋_GB2312" w:hAnsiTheme="minorHAnsi" w:cstheme="minorBidi" w:hint="eastAsia"/>
          <w:kern w:val="0"/>
          <w:lang w:val="en-GB"/>
        </w:rPr>
        <w:tab/>
        <w:t>审核委员会应考虑此类报告及账目所反映的或可能需要反映的任何重大或不寻常事项，并必须适当考虑任何由公司的合资格会计师、监察主任或审计主管提出的事项；</w:t>
      </w:r>
    </w:p>
    <w:p w14:paraId="0EC46974"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监管公司财务申报制度及内部监控程序</w:t>
      </w:r>
    </w:p>
    <w:p w14:paraId="5D8F69B2" w14:textId="3B7AE79D"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3.审视公司本部及重要子公司内部监控及风险管理制度的科学性、合理性、有效性以及执行情况；</w:t>
      </w:r>
    </w:p>
    <w:p w14:paraId="61D6CCB2"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与管理层商讨内部监控系统，确保管理层已履行职责建立有效的内部监控系统，并对违规责任人进行责任追究提出建议；</w:t>
      </w:r>
    </w:p>
    <w:p w14:paraId="0877AC3F"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主动或应董事会的委派，就有关内部监控事宜的重要调查结果及管理层的反馈进行研究；</w:t>
      </w:r>
    </w:p>
    <w:p w14:paraId="7217AFB8"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确保内部审计和外聘会计师事务所的工作得到协调；确保内部审计职能部门在公司内部能获得充分的资源运作，并且有适当的定位；自查及监察内部审计职能部门的有效性；对内部审计人员尽责情况及工作考核提出意见；</w:t>
      </w:r>
    </w:p>
    <w:p w14:paraId="11BD26F3"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⑷ 评估集团的财务会计政策及实务；</w:t>
      </w:r>
    </w:p>
    <w:p w14:paraId="208BEA8E"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⑸ 检查外聘会计师事务所给予管理层的《审核情况说明函件》、会计师就会计记录、财务账目或监控系统向管理层提出的任何重大疑问及管理层的反馈意见；</w:t>
      </w:r>
    </w:p>
    <w:p w14:paraId="32B21EDB"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⑹ 确保董事会及时答复外聘会计师事务所给予管理层的《审核情况说明函件》中提出的事宜；</w:t>
      </w:r>
    </w:p>
    <w:p w14:paraId="76568628"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⑺ 就本细则条文所载的事宜向董事会汇报，特别是细则规定审核委员会应执行的事宜；</w:t>
      </w:r>
    </w:p>
    <w:p w14:paraId="70659B1F"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⑻ 研究其它由董事会界定的课题；</w:t>
      </w:r>
    </w:p>
    <w:p w14:paraId="04FCF85D"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⑼ 公司雇员可就财务汇报、内部监控或其它方面可能发生的不正当行为提出关注。审核委员会应确保公司对此等事宜作出公平独立的调查并采取合宜的措施；</w:t>
      </w:r>
    </w:p>
    <w:p w14:paraId="77D0C440"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⑽ 担任公司与外聘会计师事务所之间的主要代表，负责监察二者之间的关系。</w:t>
      </w:r>
    </w:p>
    <w:p w14:paraId="1F05BB7F"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⑾ 与外聘会计师事务所讨论在季度、中期及全年帐目审核中出现的问题及存</w:t>
      </w:r>
      <w:r w:rsidRPr="00E568DD">
        <w:rPr>
          <w:rFonts w:ascii="仿宋_GB2312" w:eastAsia="仿宋_GB2312" w:hAnsiTheme="minorHAnsi" w:cstheme="minorBidi" w:hint="eastAsia"/>
          <w:kern w:val="0"/>
          <w:lang w:val="en-GB"/>
        </w:rPr>
        <w:lastRenderedPageBreak/>
        <w:t>疑之处，以及外聘会计师事务所希望讨论的其它事宜 (如有需要，可在管理层不在场情况下进行)；</w:t>
      </w:r>
    </w:p>
    <w:p w14:paraId="39F6AE82"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4.外聘会计师事务所的独立性</w:t>
      </w:r>
    </w:p>
    <w:p w14:paraId="479193FB"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研究公司与外聘会计师事务所之间的所有关系（包括提供的非审计服务）；</w:t>
      </w:r>
    </w:p>
    <w:p w14:paraId="36E6ED75"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每年向外聘会计师事务所索取资料，了解其就保持其独立性以及在监察有关规则执行方面所采纳的政策和程序；包括就会计师事务所合伙人及职员轮换的现行规定；</w:t>
      </w:r>
    </w:p>
    <w:p w14:paraId="54308336"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至少每年在管理层不在场的情况下会见审计师一次，以讨论与审计费用有关的事宜、任何因审计工作产生的事宜及审计师想提出的其它事项；</w:t>
      </w:r>
    </w:p>
    <w:p w14:paraId="6426830F"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⑷ 审核委员会或可考虑与董事会共同制定有关公司雇用外聘会计师事务所职员或前职员的政策，并监察应用此类政策的情况。审核委员会应就此考虑有关情况有否损害（或看来会损害）审计师在审计工作上的判断力或独立性；</w:t>
      </w:r>
    </w:p>
    <w:p w14:paraId="347ECB7D"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⑸ 审核委员会一般应确保外聘会计师事务所在提供非审计服务时其独立性或客观性不会受到损害。当评估外聘会计师事务所在提供非审计服务的独立性或客观性时，审核委员会或可考虑以下事项：</w:t>
      </w:r>
    </w:p>
    <w:p w14:paraId="6C81BF49" w14:textId="75143B89"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w:t>
      </w:r>
      <w:r w:rsidRPr="00E568DD">
        <w:rPr>
          <w:rFonts w:ascii="仿宋_GB2312" w:eastAsia="仿宋_GB2312" w:hAnsiTheme="minorHAnsi" w:cstheme="minorBidi" w:hint="eastAsia"/>
          <w:kern w:val="0"/>
          <w:lang w:val="en-GB"/>
        </w:rPr>
        <w:tab/>
        <w:t>就外聘会计师事务所的能力和经验来说，是否适合为公司提供此类非审计服务；</w:t>
      </w:r>
    </w:p>
    <w:p w14:paraId="79016421" w14:textId="243CFE3E"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(ii)</w:t>
      </w:r>
      <w:r w:rsidRPr="00E568DD">
        <w:rPr>
          <w:rFonts w:ascii="仿宋_GB2312" w:eastAsia="仿宋_GB2312" w:hAnsiTheme="minorHAnsi" w:cstheme="minorBidi" w:hint="eastAsia"/>
          <w:kern w:val="0"/>
          <w:lang w:val="en-GB"/>
        </w:rPr>
        <w:tab/>
        <w:t>是否设有预防措施，可确保外聘会计师事务所在提供此等服务时不会对其审计工作的客观性及独立性造成威胁；</w:t>
      </w:r>
    </w:p>
    <w:p w14:paraId="3E934195" w14:textId="52F25395"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(iii)</w:t>
      </w:r>
      <w:r w:rsidRPr="00E568DD">
        <w:rPr>
          <w:rFonts w:ascii="仿宋_GB2312" w:eastAsia="仿宋_GB2312" w:hAnsiTheme="minorHAnsi" w:cstheme="minorBidi" w:hint="eastAsia"/>
          <w:kern w:val="0"/>
          <w:lang w:val="en-GB"/>
        </w:rPr>
        <w:tab/>
        <w:t>此类非审计服务的性质、有关费用的水平，以及就该外聘会计师事务所来说，个别服务费用和合计服务费用的水平；及确定审计职员酬金的标准。</w:t>
      </w:r>
    </w:p>
    <w:p w14:paraId="3247BC82"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5.汇报责任</w:t>
      </w:r>
    </w:p>
    <w:p w14:paraId="051796BB"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凡董事会不同意审核委员会对甄选、委任、辞任或罢免外聘会计师事务所事宜的意见，应在《企业管治报告》中列载审核委员会阐述其建议的声明，以及董事会持不同意见的原因。</w:t>
      </w:r>
    </w:p>
    <w:p w14:paraId="74FE2CB1"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审核委员会应有专门报告，向股东汇报在年内执行职务审阅季度、半年及全年的业绩、内部监控制度及本细则则所载的其它职责时，其担当的角色和工作，以列入公司的《企业管治报告》内。</w:t>
      </w:r>
    </w:p>
    <w:p w14:paraId="1E155222" w14:textId="77777777" w:rsidR="00E07443" w:rsidRDefault="008319CA" w:rsidP="00E568DD">
      <w:pPr>
        <w:pStyle w:val="a7"/>
        <w:spacing w:line="460" w:lineRule="exact"/>
        <w:rPr>
          <w:ins w:id="15" w:author="吴林珊" w:date="2018-05-29T11:37:00Z"/>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lastRenderedPageBreak/>
        <w:t>⑶ 审核委员会</w:t>
      </w:r>
      <w:ins w:id="16" w:author="吴林珊" w:date="2018-05-29T11:36:00Z">
        <w:r w:rsidR="00E07443">
          <w:rPr>
            <w:rFonts w:ascii="仿宋_GB2312" w:eastAsia="仿宋_GB2312" w:hAnsiTheme="minorHAnsi" w:cstheme="minorBidi" w:hint="eastAsia"/>
            <w:kern w:val="0"/>
            <w:lang w:val="en-GB"/>
          </w:rPr>
          <w:t>向</w:t>
        </w:r>
        <w:r w:rsidR="00E07443">
          <w:rPr>
            <w:rFonts w:ascii="仿宋_GB2312" w:eastAsia="仿宋_GB2312" w:hAnsiTheme="minorHAnsi" w:cstheme="minorBidi"/>
            <w:kern w:val="0"/>
            <w:lang w:val="en-GB"/>
          </w:rPr>
          <w:t>董事会提出的审议意见，必须经</w:t>
        </w:r>
      </w:ins>
      <w:ins w:id="17" w:author="吴林珊" w:date="2018-05-29T11:37:00Z">
        <w:r w:rsidR="00E07443">
          <w:rPr>
            <w:rFonts w:ascii="仿宋_GB2312" w:eastAsia="仿宋_GB2312" w:hAnsiTheme="minorHAnsi" w:cstheme="minorBidi"/>
            <w:kern w:val="0"/>
            <w:lang w:val="en-GB"/>
          </w:rPr>
          <w:t>全体委员的过半数通过。</w:t>
        </w:r>
        <w:r w:rsidR="00E07443">
          <w:rPr>
            <w:rFonts w:ascii="仿宋_GB2312" w:eastAsia="仿宋_GB2312" w:hAnsiTheme="minorHAnsi" w:cstheme="minorBidi" w:hint="eastAsia"/>
            <w:kern w:val="0"/>
            <w:lang w:val="en-GB"/>
          </w:rPr>
          <w:t>因审核</w:t>
        </w:r>
        <w:r w:rsidR="00E07443">
          <w:rPr>
            <w:rFonts w:ascii="仿宋_GB2312" w:eastAsia="仿宋_GB2312" w:hAnsiTheme="minorHAnsi" w:cstheme="minorBidi"/>
            <w:kern w:val="0"/>
            <w:lang w:val="en-GB"/>
          </w:rPr>
          <w:t>委员会成员回避无法形成有效审议意见的，相关事项由董事会直接审议。</w:t>
        </w:r>
      </w:ins>
    </w:p>
    <w:p w14:paraId="56057B4F" w14:textId="67824CDA" w:rsidR="008319CA" w:rsidRPr="00E568DD" w:rsidDel="00E07443" w:rsidRDefault="008319CA" w:rsidP="00E568DD">
      <w:pPr>
        <w:pStyle w:val="a7"/>
        <w:spacing w:line="460" w:lineRule="exact"/>
        <w:rPr>
          <w:del w:id="18" w:author="吴林珊" w:date="2018-05-29T11:38:00Z"/>
          <w:rFonts w:ascii="仿宋_GB2312" w:eastAsia="仿宋_GB2312" w:hAnsiTheme="minorHAnsi" w:cstheme="minorBidi"/>
          <w:kern w:val="0"/>
          <w:lang w:val="en-GB"/>
        </w:rPr>
      </w:pPr>
      <w:del w:id="19" w:author="吴林珊" w:date="2018-05-29T11:38:00Z">
        <w:r w:rsidRPr="00E568DD" w:rsidDel="00E07443">
          <w:rPr>
            <w:rFonts w:ascii="仿宋_GB2312" w:eastAsia="仿宋_GB2312" w:hAnsiTheme="minorHAnsi" w:cstheme="minorBidi" w:hint="eastAsia"/>
            <w:kern w:val="0"/>
            <w:lang w:val="en-GB"/>
          </w:rPr>
          <w:delText>须向董事会汇报其决定或建议，除非因法律或监管限制而未能作出汇报。</w:delText>
        </w:r>
      </w:del>
    </w:p>
    <w:p w14:paraId="2B586D07"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 xml:space="preserve">6.其它 </w:t>
      </w:r>
    </w:p>
    <w:p w14:paraId="2038E68C" w14:textId="2775FA22"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审核委员会应获提供充足资源以履行其职责。</w:t>
      </w:r>
      <w:r w:rsidRPr="00E568DD">
        <w:rPr>
          <w:rFonts w:ascii="仿宋_GB2312" w:eastAsia="仿宋_GB2312" w:hAnsiTheme="minorHAnsi" w:cstheme="minorBidi" w:hint="eastAsia"/>
          <w:kern w:val="0"/>
          <w:lang w:val="en-GB"/>
        </w:rPr>
        <w:cr/>
        <w:t xml:space="preserve">    ⑵ 审核委员会所有成员均有权获得审核委员会秘书的意见及</w:t>
      </w:r>
    </w:p>
    <w:p w14:paraId="41F14DDE"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服务，以确保审核委员会的程序及所有适用的规则条文得到遵循。</w:t>
      </w:r>
    </w:p>
    <w:p w14:paraId="614522A6"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如审核委员会或审核委员会任何成员因履行审核委员会成员职责而须取得外部独立的专业意见，可通过公司秘书向董事会提出要求。所有这些要求须根据公司就索取独立的专业意见已界定的程序处理，并由公司负责费用。</w:t>
      </w:r>
    </w:p>
    <w:p w14:paraId="344F34D0"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⑷ 审核委员会的每名成员须确保能提供足够时间及精力，履行其作为审核委员会成员的职责。成员应通过经常出席并积极参与，使公司受惠于其能力和专长。</w:t>
      </w:r>
    </w:p>
    <w:p w14:paraId="5DA9E8BA"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7.审核委员会的权力</w:t>
      </w:r>
    </w:p>
    <w:p w14:paraId="5A520741"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经董事会授权，审核委员会可调查在其职权范围内的任何</w:t>
      </w:r>
    </w:p>
    <w:p w14:paraId="17ED20BB"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事项；并向任何员工索取任何必须的合理资料；同时所有职员也应获指示积极配合审核委员会的合理要求。</w:t>
      </w:r>
    </w:p>
    <w:p w14:paraId="7F0D70C9"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⑵审核委员会及其每名成员应能不受限制地分别与公司的高级管理层联络。</w:t>
      </w:r>
    </w:p>
    <w:p w14:paraId="41ACBA78"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3.2 审核委员会的议事规则</w:t>
      </w:r>
    </w:p>
    <w:p w14:paraId="1A7A535B"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1.</w:t>
      </w:r>
      <w:r w:rsidRPr="00E568DD">
        <w:rPr>
          <w:rFonts w:ascii="仿宋_GB2312" w:eastAsia="仿宋_GB2312" w:hAnsiTheme="minorHAnsi" w:cstheme="minorBidi" w:hint="eastAsia"/>
          <w:kern w:val="0"/>
          <w:lang w:val="en-GB"/>
        </w:rPr>
        <w:tab/>
        <w:t>审核委员会的成员</w:t>
      </w:r>
    </w:p>
    <w:p w14:paraId="284265EC" w14:textId="77777777" w:rsidR="00E07443" w:rsidRDefault="008319CA" w:rsidP="00E568DD">
      <w:pPr>
        <w:pStyle w:val="a7"/>
        <w:spacing w:line="460" w:lineRule="exact"/>
        <w:ind w:leftChars="300" w:left="600" w:firstLineChars="0" w:firstLine="0"/>
        <w:rPr>
          <w:ins w:id="20" w:author="吴林珊" w:date="2018-05-29T11:35:00Z"/>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审核委员会的成员由董事会委任。</w:t>
      </w:r>
      <w:ins w:id="21" w:author="吴林珊" w:date="2018-05-29T11:34:00Z">
        <w:r w:rsidR="00E07443">
          <w:rPr>
            <w:rFonts w:ascii="仿宋_GB2312" w:eastAsia="仿宋_GB2312" w:hAnsiTheme="minorHAnsi" w:cstheme="minorBidi" w:hint="eastAsia"/>
            <w:kern w:val="0"/>
            <w:lang w:val="en-GB"/>
          </w:rPr>
          <w:t>内部</w:t>
        </w:r>
        <w:r w:rsidR="00E07443">
          <w:rPr>
            <w:rFonts w:ascii="仿宋_GB2312" w:eastAsia="仿宋_GB2312" w:hAnsiTheme="minorHAnsi" w:cstheme="minorBidi"/>
            <w:kern w:val="0"/>
            <w:lang w:val="en-GB"/>
          </w:rPr>
          <w:t>审计部门</w:t>
        </w:r>
      </w:ins>
      <w:ins w:id="22" w:author="吴林珊" w:date="2018-05-29T11:35:00Z">
        <w:r w:rsidR="00E07443">
          <w:rPr>
            <w:rFonts w:ascii="仿宋_GB2312" w:eastAsia="仿宋_GB2312" w:hAnsiTheme="minorHAnsi" w:cstheme="minorBidi"/>
            <w:kern w:val="0"/>
            <w:lang w:val="en-GB"/>
          </w:rPr>
          <w:t>对审核委员会负责，向审</w:t>
        </w:r>
      </w:ins>
    </w:p>
    <w:p w14:paraId="6366DB54" w14:textId="164CE7FA" w:rsidR="008319CA" w:rsidRPr="00E568DD" w:rsidRDefault="00E07443" w:rsidP="00E568DD">
      <w:pPr>
        <w:pStyle w:val="a7"/>
        <w:spacing w:line="460" w:lineRule="exact"/>
        <w:ind w:leftChars="300" w:left="600" w:firstLineChars="0" w:firstLine="0"/>
        <w:rPr>
          <w:rFonts w:ascii="仿宋_GB2312" w:eastAsia="仿宋_GB2312" w:hAnsiTheme="minorHAnsi" w:cstheme="minorBidi"/>
          <w:kern w:val="0"/>
          <w:lang w:val="en-GB"/>
        </w:rPr>
      </w:pPr>
      <w:ins w:id="23" w:author="吴林珊" w:date="2018-05-29T11:35:00Z">
        <w:r>
          <w:rPr>
            <w:rFonts w:ascii="仿宋_GB2312" w:eastAsia="仿宋_GB2312" w:hAnsiTheme="minorHAnsi" w:cstheme="minorBidi"/>
            <w:kern w:val="0"/>
            <w:lang w:val="en-GB"/>
          </w:rPr>
          <w:t>核委员会报告工作。</w:t>
        </w:r>
      </w:ins>
      <w:del w:id="24" w:author="吴林珊" w:date="2018-05-29T11:34:00Z">
        <w:r w:rsidR="008319CA" w:rsidRPr="00E568DD" w:rsidDel="00E07443">
          <w:rPr>
            <w:rFonts w:ascii="仿宋_GB2312" w:eastAsia="仿宋_GB2312" w:hAnsiTheme="minorHAnsi" w:cstheme="minorBidi" w:hint="eastAsia"/>
            <w:kern w:val="0"/>
            <w:lang w:val="en-GB"/>
          </w:rPr>
          <w:cr/>
        </w:r>
      </w:del>
      <w:r w:rsidR="008319CA" w:rsidRPr="00E568DD">
        <w:rPr>
          <w:rFonts w:ascii="仿宋_GB2312" w:eastAsia="仿宋_GB2312" w:hAnsiTheme="minorHAnsi" w:cstheme="minorBidi" w:hint="eastAsia"/>
          <w:kern w:val="0"/>
          <w:lang w:val="en-GB"/>
        </w:rPr>
        <w:t>⑵ 审核委员会至少应由三名成员组成，并全部由非执行董事担任。</w:t>
      </w:r>
    </w:p>
    <w:p w14:paraId="7BF9026C"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审核委员会超过半数的成员应为独立非执行董事，其中至少有一名具有相应的专业资格，或精通会计、财务管理知识。</w:t>
      </w:r>
    </w:p>
    <w:p w14:paraId="1ADEF26E"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⑷ 受聘担任公司审计的会计师事务所的前任合伙人自下列之日(以较后日期为准)起一年内，不得担任审核委员会的成员：</w:t>
      </w:r>
    </w:p>
    <w:p w14:paraId="76072FEA"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(i)其在该公司的合伙人资格撤销之日；或</w:t>
      </w:r>
    </w:p>
    <w:p w14:paraId="0CC60891"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(ii)其在该公司的财务利益终止之日。</w:t>
      </w:r>
    </w:p>
    <w:p w14:paraId="24434D2A"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lastRenderedPageBreak/>
        <w:t>2.</w:t>
      </w:r>
      <w:r w:rsidRPr="00E568DD">
        <w:rPr>
          <w:rFonts w:ascii="仿宋_GB2312" w:eastAsia="仿宋_GB2312" w:hAnsiTheme="minorHAnsi" w:cstheme="minorBidi" w:hint="eastAsia"/>
          <w:kern w:val="0"/>
          <w:lang w:val="en-GB"/>
        </w:rPr>
        <w:tab/>
        <w:t>审核委员会主席</w:t>
      </w:r>
    </w:p>
    <w:p w14:paraId="44F3F75C"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审核委员会主席由董事会委任，并应为独立非执行董事。</w:t>
      </w:r>
    </w:p>
    <w:p w14:paraId="5E65599D"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3.</w:t>
      </w:r>
      <w:r w:rsidRPr="00E568DD">
        <w:rPr>
          <w:rFonts w:ascii="仿宋_GB2312" w:eastAsia="仿宋_GB2312" w:hAnsiTheme="minorHAnsi" w:cstheme="minorBidi" w:hint="eastAsia"/>
          <w:kern w:val="0"/>
          <w:lang w:val="en-GB"/>
        </w:rPr>
        <w:tab/>
        <w:t>审核委员会秘书</w:t>
      </w:r>
    </w:p>
    <w:p w14:paraId="712BCA07" w14:textId="3428CF73"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审核委员会秘书由董事会秘书出任。</w:t>
      </w:r>
    </w:p>
    <w:p w14:paraId="37F26142"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如审核委员会秘书缺席，与会的审核委员会成员应推选另一名人士出任秘书。</w:t>
      </w:r>
    </w:p>
    <w:p w14:paraId="6889FE69" w14:textId="1CAB459F"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4.审核委员会的法定人数</w:t>
      </w:r>
    </w:p>
    <w:p w14:paraId="10F1EF65" w14:textId="719AAC3E"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审核委员会会议的法定人数至少为二名。</w:t>
      </w:r>
    </w:p>
    <w:p w14:paraId="2C79A2BA"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正式召开的审核委员会会议，在会议进行直至会议结束时，必须有足够的法定人数出席，才有权行使审核委员会所赋予全部或其中任何的权限、权力及酌情决定权。</w:t>
      </w:r>
    </w:p>
    <w:p w14:paraId="5164736A" w14:textId="1C0362CE" w:rsidR="008319CA" w:rsidRPr="00E568DD" w:rsidRDefault="00E568DD" w:rsidP="00E568DD">
      <w:pPr>
        <w:pStyle w:val="a7"/>
        <w:spacing w:line="460" w:lineRule="exact"/>
        <w:rPr>
          <w:rFonts w:ascii="仿宋_GB2312" w:eastAsia="仿宋_GB2312" w:hAnsiTheme="minorHAnsi" w:cstheme="minorBidi"/>
          <w:kern w:val="0"/>
          <w:lang w:val="en-GB"/>
        </w:rPr>
      </w:pPr>
      <w:r>
        <w:rPr>
          <w:rFonts w:ascii="仿宋_GB2312" w:eastAsia="仿宋_GB2312" w:hAnsiTheme="minorHAnsi" w:cstheme="minorBidi"/>
          <w:kern w:val="0"/>
          <w:lang w:val="en-GB"/>
        </w:rPr>
        <w:t>5</w:t>
      </w:r>
      <w:r w:rsidR="008319CA" w:rsidRPr="00E568DD">
        <w:rPr>
          <w:rFonts w:ascii="仿宋_GB2312" w:eastAsia="仿宋_GB2312" w:hAnsiTheme="minorHAnsi" w:cstheme="minorBidi" w:hint="eastAsia"/>
          <w:kern w:val="0"/>
          <w:lang w:val="en-GB"/>
        </w:rPr>
        <w:t>. 会议次数</w:t>
      </w:r>
    </w:p>
    <w:p w14:paraId="15AC8C0B" w14:textId="50F1609B"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 xml:space="preserve">⑴ </w:t>
      </w:r>
      <w:del w:id="25" w:author="吴林珊" w:date="2018-05-29T11:40:00Z">
        <w:r w:rsidRPr="00E568DD" w:rsidDel="00E07443">
          <w:rPr>
            <w:rFonts w:ascii="仿宋_GB2312" w:eastAsia="仿宋_GB2312" w:hAnsiTheme="minorHAnsi" w:cstheme="minorBidi" w:hint="eastAsia"/>
            <w:kern w:val="0"/>
            <w:lang w:val="en-GB"/>
          </w:rPr>
          <w:delText>审核委员会每年至少应定期召开两次会议</w:delText>
        </w:r>
      </w:del>
      <w:ins w:id="26" w:author="吴林珊" w:date="2018-05-29T11:40:00Z">
        <w:r w:rsidR="00E07443" w:rsidRPr="00E568DD">
          <w:rPr>
            <w:rFonts w:ascii="仿宋_GB2312" w:eastAsia="仿宋_GB2312" w:hAnsiTheme="minorHAnsi" w:cstheme="minorBidi" w:hint="eastAsia"/>
            <w:kern w:val="0"/>
            <w:lang w:val="en-GB"/>
          </w:rPr>
          <w:t>审核委员会每年至少应定期召开</w:t>
        </w:r>
        <w:r w:rsidR="00E07443">
          <w:rPr>
            <w:rFonts w:ascii="仿宋_GB2312" w:eastAsia="仿宋_GB2312" w:hAnsiTheme="minorHAnsi" w:cstheme="minorBidi" w:hint="eastAsia"/>
            <w:kern w:val="0"/>
            <w:lang w:val="en-GB"/>
          </w:rPr>
          <w:t>四</w:t>
        </w:r>
        <w:r w:rsidR="00E07443" w:rsidRPr="00E568DD">
          <w:rPr>
            <w:rFonts w:ascii="仿宋_GB2312" w:eastAsia="仿宋_GB2312" w:hAnsiTheme="minorHAnsi" w:cstheme="minorBidi" w:hint="eastAsia"/>
            <w:kern w:val="0"/>
            <w:lang w:val="en-GB"/>
          </w:rPr>
          <w:t>次会议</w:t>
        </w:r>
      </w:ins>
      <w:r w:rsidRPr="00E568DD">
        <w:rPr>
          <w:rFonts w:ascii="仿宋_GB2312" w:eastAsia="仿宋_GB2312" w:hAnsiTheme="minorHAnsi" w:cstheme="minorBidi" w:hint="eastAsia"/>
          <w:kern w:val="0"/>
          <w:lang w:val="en-GB"/>
        </w:rPr>
        <w:t>，以便审阅及讨论公司的中期及年度财务会计报告。审核委员会也可根据需要随时召开</w:t>
      </w:r>
      <w:ins w:id="27" w:author="吴林珊" w:date="2018-05-29T11:40:00Z">
        <w:r w:rsidR="00E07443">
          <w:rPr>
            <w:rFonts w:ascii="仿宋_GB2312" w:eastAsia="仿宋_GB2312" w:hAnsiTheme="minorHAnsi" w:cstheme="minorBidi" w:hint="eastAsia"/>
            <w:kern w:val="0"/>
            <w:lang w:val="en-GB"/>
          </w:rPr>
          <w:t>临时</w:t>
        </w:r>
      </w:ins>
      <w:r w:rsidRPr="00E568DD">
        <w:rPr>
          <w:rFonts w:ascii="仿宋_GB2312" w:eastAsia="仿宋_GB2312" w:hAnsiTheme="minorHAnsi" w:cstheme="minorBidi" w:hint="eastAsia"/>
          <w:kern w:val="0"/>
          <w:lang w:val="en-GB"/>
        </w:rPr>
        <w:t>会议。</w:t>
      </w:r>
    </w:p>
    <w:p w14:paraId="17853001"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公司外聘会计师事务所可视实际情况要求召开会议。</w:t>
      </w:r>
    </w:p>
    <w:p w14:paraId="6B8F5E11" w14:textId="0DB1C9B4" w:rsidR="008319CA" w:rsidRPr="00E568DD" w:rsidRDefault="00E568DD" w:rsidP="00E568DD">
      <w:pPr>
        <w:pStyle w:val="a7"/>
        <w:spacing w:line="460" w:lineRule="exact"/>
        <w:rPr>
          <w:rFonts w:ascii="仿宋_GB2312" w:eastAsia="仿宋_GB2312" w:hAnsiTheme="minorHAnsi" w:cstheme="minorBidi"/>
          <w:kern w:val="0"/>
          <w:lang w:val="en-GB"/>
        </w:rPr>
      </w:pPr>
      <w:r>
        <w:rPr>
          <w:rFonts w:ascii="仿宋_GB2312" w:eastAsia="仿宋_GB2312" w:hAnsiTheme="minorHAnsi" w:cstheme="minorBidi"/>
          <w:kern w:val="0"/>
          <w:lang w:val="en-GB"/>
        </w:rPr>
        <w:t>6</w:t>
      </w:r>
      <w:r w:rsidR="008319CA" w:rsidRPr="00E568DD">
        <w:rPr>
          <w:rFonts w:ascii="仿宋_GB2312" w:eastAsia="仿宋_GB2312" w:hAnsiTheme="minorHAnsi" w:cstheme="minorBidi" w:hint="eastAsia"/>
          <w:kern w:val="0"/>
          <w:lang w:val="en-GB"/>
        </w:rPr>
        <w:t>. 出席会议</w:t>
      </w:r>
    </w:p>
    <w:p w14:paraId="7618ABDB"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审核委员会成员可亲身或以其它电子通讯方式出席审核委员会会议。</w:t>
      </w:r>
    </w:p>
    <w:p w14:paraId="2B85F02A"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公司的财务总监、内部审计主管及外聘会计师事务所代表通常应与审核委员会成员一起出席会议。审核委员会每年至少应与外聘会计师事务所及内部审计主管，在董事会执行董事不在场的情况下，举行一次会议。</w:t>
      </w:r>
    </w:p>
    <w:p w14:paraId="4C5B3B9F"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审核委员会秘书或其代表必须出席审核委员会的所有会议，并负责会议记录。</w:t>
      </w:r>
    </w:p>
    <w:p w14:paraId="630B1DB9" w14:textId="55D91AC9" w:rsidR="008319CA" w:rsidRPr="00E568DD" w:rsidRDefault="00E568DD" w:rsidP="00E568DD">
      <w:pPr>
        <w:pStyle w:val="a7"/>
        <w:spacing w:line="460" w:lineRule="exact"/>
        <w:rPr>
          <w:rFonts w:ascii="仿宋_GB2312" w:eastAsia="仿宋_GB2312" w:hAnsiTheme="minorHAnsi" w:cstheme="minorBidi"/>
          <w:kern w:val="0"/>
          <w:lang w:val="en-GB"/>
        </w:rPr>
      </w:pPr>
      <w:r>
        <w:rPr>
          <w:rFonts w:ascii="仿宋_GB2312" w:eastAsia="仿宋_GB2312" w:hAnsiTheme="minorHAnsi" w:cstheme="minorBidi"/>
          <w:kern w:val="0"/>
          <w:lang w:val="en-GB"/>
        </w:rPr>
        <w:t>7</w:t>
      </w:r>
      <w:r w:rsidR="008319CA" w:rsidRPr="00E568DD">
        <w:rPr>
          <w:rFonts w:ascii="仿宋_GB2312" w:eastAsia="仿宋_GB2312" w:hAnsiTheme="minorHAnsi" w:cstheme="minorBidi" w:hint="eastAsia"/>
          <w:kern w:val="0"/>
          <w:lang w:val="en-GB"/>
        </w:rPr>
        <w:t>. 会议通知</w:t>
      </w:r>
    </w:p>
    <w:p w14:paraId="3C802FAE" w14:textId="42DECB70"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审核委员会会议应由独立董事担任召集人</w:t>
      </w:r>
      <w:ins w:id="28" w:author="吴林珊" w:date="2018-05-29T16:18:00Z">
        <w:r w:rsidR="003072E5">
          <w:rPr>
            <w:rFonts w:ascii="仿宋_GB2312" w:eastAsia="仿宋_GB2312" w:hAnsiTheme="minorHAnsi" w:cstheme="minorBidi" w:hint="eastAsia"/>
            <w:kern w:val="0"/>
            <w:lang w:val="en-GB"/>
          </w:rPr>
          <w:t>。当</w:t>
        </w:r>
        <w:r w:rsidR="003072E5">
          <w:rPr>
            <w:rFonts w:ascii="仿宋_GB2312" w:eastAsia="仿宋_GB2312" w:hAnsiTheme="minorHAnsi" w:cstheme="minorBidi"/>
            <w:kern w:val="0"/>
            <w:lang w:val="en-GB"/>
          </w:rPr>
          <w:t>审核委员会召集人不能或者拒绝履行职责时，应指定一名独立董事委员代为履行职责。</w:t>
        </w:r>
      </w:ins>
      <w:bookmarkStart w:id="29" w:name="_GoBack"/>
      <w:bookmarkEnd w:id="29"/>
      <w:del w:id="30" w:author="吴林珊" w:date="2018-05-29T16:18:00Z">
        <w:r w:rsidRPr="00E568DD" w:rsidDel="003072E5">
          <w:rPr>
            <w:rFonts w:ascii="仿宋_GB2312" w:eastAsia="仿宋_GB2312" w:hAnsiTheme="minorHAnsi" w:cstheme="minorBidi" w:hint="eastAsia"/>
            <w:kern w:val="0"/>
            <w:lang w:val="en-GB"/>
          </w:rPr>
          <w:delText>，或根据审核委员会任一成员或外聘会计师事务所的提议由审核委员会秘书召集召开</w:delText>
        </w:r>
      </w:del>
      <w:r w:rsidRPr="00E568DD">
        <w:rPr>
          <w:rFonts w:ascii="仿宋_GB2312" w:eastAsia="仿宋_GB2312" w:hAnsiTheme="minorHAnsi" w:cstheme="minorBidi" w:hint="eastAsia"/>
          <w:kern w:val="0"/>
          <w:lang w:val="en-GB"/>
        </w:rPr>
        <w:t>。</w:t>
      </w:r>
    </w:p>
    <w:p w14:paraId="1CB1E826"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除非获审核委员会所有成员同意，审核委员会定期会议应至少提前14天</w:t>
      </w:r>
      <w:r w:rsidRPr="00E568DD">
        <w:rPr>
          <w:rFonts w:ascii="仿宋_GB2312" w:eastAsia="仿宋_GB2312" w:hAnsiTheme="minorHAnsi" w:cstheme="minorBidi" w:hint="eastAsia"/>
          <w:kern w:val="0"/>
          <w:lang w:val="en-GB"/>
        </w:rPr>
        <w:lastRenderedPageBreak/>
        <w:t>通知审核委员会每名成员以及受邀出席会议的人员。临时会议，应至少提前7天发出通知。</w:t>
      </w:r>
    </w:p>
    <w:p w14:paraId="7023CDA6"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审核委员会定期会议的会议议程和所有相关文件，应至少在会议召开前3天，发给审核委员会所有成员及其他出席人员。</w:t>
      </w:r>
    </w:p>
    <w:p w14:paraId="28953CF6"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⑷ 审核委员会的任何成员有权向审核委员会秘书发出通知，要求将其它与审核委员会职责相关的事项列入审核委员会会议议程内。</w:t>
      </w:r>
    </w:p>
    <w:p w14:paraId="00507353" w14:textId="6FABD251" w:rsidR="008319CA" w:rsidRPr="00E568DD" w:rsidRDefault="00E568DD" w:rsidP="00E568DD">
      <w:pPr>
        <w:pStyle w:val="a7"/>
        <w:spacing w:line="460" w:lineRule="exact"/>
        <w:rPr>
          <w:rFonts w:ascii="仿宋_GB2312" w:eastAsia="仿宋_GB2312" w:hAnsiTheme="minorHAnsi" w:cstheme="minorBidi"/>
          <w:kern w:val="0"/>
          <w:lang w:val="en-GB"/>
        </w:rPr>
      </w:pPr>
      <w:r>
        <w:rPr>
          <w:rFonts w:ascii="仿宋_GB2312" w:eastAsia="仿宋_GB2312" w:hAnsiTheme="minorHAnsi" w:cstheme="minorBidi"/>
          <w:kern w:val="0"/>
          <w:lang w:val="en-GB"/>
        </w:rPr>
        <w:t>8</w:t>
      </w:r>
      <w:r w:rsidR="008319CA" w:rsidRPr="00E568DD">
        <w:rPr>
          <w:rFonts w:ascii="仿宋_GB2312" w:eastAsia="仿宋_GB2312" w:hAnsiTheme="minorHAnsi" w:cstheme="minorBidi" w:hint="eastAsia"/>
          <w:kern w:val="0"/>
          <w:lang w:val="en-GB"/>
        </w:rPr>
        <w:t>. 会议记录</w:t>
      </w:r>
    </w:p>
    <w:p w14:paraId="2964F558"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⑴ 审核委员会秘书或其代表出席审核委员会会议时，负责详细记录会议上所有经考虑及决定的事项。会议记录也必须包括审核委员会任何成员提出的任何关注事宜，并将会上表达的异议记录在案。</w:t>
      </w:r>
    </w:p>
    <w:p w14:paraId="212501AC"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⑵ 在每次会议开始时，秘书应确认是否存在任何利益冲突并作记录。存在利益冲突的成员必须在审核委员会审议任何与其本人或关联人具有重大利益关联的决议案时，放弃投票，且不计入法定人数内，除非香港《上市规则》附录3注1所列的例外情况适用。</w:t>
      </w:r>
    </w:p>
    <w:p w14:paraId="23BDD709"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⑶ 审核委员会会议记录的初稿及最后定稿应在会议后七天内分别发至审核委员会全体成员，初稿供成员表达意见，最后定稿作其记录之用。会议记录在签署作实后，秘书须将审核委员会会议记录及报告报送董事会全体成员。</w:t>
      </w:r>
    </w:p>
    <w:p w14:paraId="44EF4CE9"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⑷ 审核委员会会议记录由秘书备存，并在获得合理的通知后，在合理的时间内，供审核委员会或董事会的任一成员查阅。</w:t>
      </w:r>
    </w:p>
    <w:p w14:paraId="2B665BEA" w14:textId="61F7E76D" w:rsidR="008319CA" w:rsidRPr="00E568DD" w:rsidRDefault="00E568DD" w:rsidP="00E568DD">
      <w:pPr>
        <w:pStyle w:val="a7"/>
        <w:spacing w:line="460" w:lineRule="exact"/>
        <w:rPr>
          <w:rFonts w:ascii="仿宋_GB2312" w:eastAsia="仿宋_GB2312" w:hAnsiTheme="minorHAnsi" w:cstheme="minorBidi"/>
          <w:kern w:val="0"/>
          <w:lang w:val="en-GB"/>
        </w:rPr>
      </w:pPr>
      <w:r>
        <w:rPr>
          <w:rFonts w:ascii="仿宋_GB2312" w:eastAsia="仿宋_GB2312" w:hAnsiTheme="minorHAnsi" w:cstheme="minorBidi"/>
          <w:kern w:val="0"/>
          <w:lang w:val="en-GB"/>
        </w:rPr>
        <w:t>9</w:t>
      </w:r>
      <w:r w:rsidR="008319CA" w:rsidRPr="00E568DD">
        <w:rPr>
          <w:rFonts w:ascii="仿宋_GB2312" w:eastAsia="仿宋_GB2312" w:hAnsiTheme="minorHAnsi" w:cstheme="minorBidi" w:hint="eastAsia"/>
          <w:kern w:val="0"/>
          <w:lang w:val="en-GB"/>
        </w:rPr>
        <w:t>. 年度股东大会</w:t>
      </w:r>
    </w:p>
    <w:p w14:paraId="10E0EE9C" w14:textId="77777777" w:rsidR="008319CA" w:rsidRPr="00E568DD" w:rsidRDefault="008319CA" w:rsidP="00E568DD">
      <w:pPr>
        <w:pStyle w:val="a7"/>
        <w:spacing w:line="460" w:lineRule="exact"/>
        <w:rPr>
          <w:rFonts w:ascii="仿宋_GB2312" w:eastAsia="仿宋_GB2312" w:hAnsiTheme="minorHAnsi" w:cstheme="minorBidi"/>
          <w:kern w:val="0"/>
          <w:lang w:val="en-GB"/>
        </w:rPr>
      </w:pPr>
      <w:r w:rsidRPr="00E568DD">
        <w:rPr>
          <w:rFonts w:ascii="仿宋_GB2312" w:eastAsia="仿宋_GB2312" w:hAnsiTheme="minorHAnsi" w:cstheme="minorBidi" w:hint="eastAsia"/>
          <w:kern w:val="0"/>
          <w:lang w:val="en-GB"/>
        </w:rPr>
        <w:t>审核委员会主席或其授权代表，必须出席公司的年度股东大会，并须准备在年度股东大会上答复有关审核委员会活动及其职责的提问。</w:t>
      </w:r>
    </w:p>
    <w:p w14:paraId="357787BD" w14:textId="77777777" w:rsidR="001D5105" w:rsidRPr="00E568DD" w:rsidRDefault="002B17A5" w:rsidP="00E568DD">
      <w:pPr>
        <w:pStyle w:val="10"/>
        <w:snapToGrid w:val="0"/>
        <w:spacing w:before="0" w:after="0" w:line="460" w:lineRule="exact"/>
        <w:ind w:leftChars="10" w:left="587" w:hanging="567"/>
        <w:mirrorIndents/>
        <w:rPr>
          <w:rFonts w:ascii="仿宋_GB2312" w:eastAsia="仿宋_GB2312" w:hAnsi="黑体"/>
          <w:bCs/>
          <w:sz w:val="28"/>
          <w:szCs w:val="28"/>
          <w:lang w:val="en-US" w:eastAsia="zh-CN"/>
        </w:rPr>
      </w:pPr>
      <w:bookmarkStart w:id="31" w:name="_Toc420072661"/>
      <w:r w:rsidRPr="00E568DD">
        <w:rPr>
          <w:rFonts w:ascii="仿宋_GB2312" w:eastAsia="仿宋_GB2312" w:hAnsi="黑体" w:hint="eastAsia"/>
          <w:bCs/>
          <w:sz w:val="28"/>
          <w:szCs w:val="28"/>
          <w:lang w:val="en-US" w:eastAsia="zh-CN"/>
        </w:rPr>
        <w:t>4</w:t>
      </w:r>
      <w:r w:rsidR="001D5105" w:rsidRPr="00E568DD">
        <w:rPr>
          <w:rFonts w:ascii="仿宋_GB2312" w:eastAsia="仿宋_GB2312" w:hAnsi="黑体" w:hint="eastAsia"/>
          <w:bCs/>
          <w:sz w:val="28"/>
          <w:szCs w:val="28"/>
          <w:lang w:val="en-US" w:eastAsia="zh-CN"/>
        </w:rPr>
        <w:t>.</w:t>
      </w:r>
      <w:r w:rsidR="005359F7" w:rsidRPr="00E568DD">
        <w:rPr>
          <w:rFonts w:ascii="仿宋_GB2312" w:eastAsia="仿宋_GB2312" w:hAnsi="黑体" w:hint="eastAsia"/>
          <w:bCs/>
          <w:sz w:val="28"/>
          <w:szCs w:val="28"/>
          <w:lang w:val="en-US" w:eastAsia="zh-CN"/>
        </w:rPr>
        <w:t>关联文件</w:t>
      </w:r>
      <w:bookmarkEnd w:id="31"/>
      <w:r w:rsidR="004B5425" w:rsidRPr="00E568DD">
        <w:rPr>
          <w:rFonts w:ascii="仿宋_GB2312" w:eastAsia="仿宋_GB2312" w:hAnsi="黑体" w:hint="eastAsia"/>
          <w:bCs/>
          <w:sz w:val="28"/>
          <w:szCs w:val="28"/>
          <w:lang w:val="en-US" w:eastAsia="zh-CN"/>
        </w:rPr>
        <w:t xml:space="preserve"> </w:t>
      </w:r>
    </w:p>
    <w:p w14:paraId="286DAD3D" w14:textId="76DD7AE3" w:rsidR="00C9552A" w:rsidRPr="00E568DD" w:rsidRDefault="00557B10" w:rsidP="00E568DD">
      <w:pPr>
        <w:spacing w:line="460" w:lineRule="exact"/>
        <w:ind w:firstLineChars="200" w:firstLine="560"/>
        <w:rPr>
          <w:rFonts w:ascii="仿宋_GB2312" w:eastAsia="仿宋_GB2312" w:hAnsiTheme="minorHAnsi" w:cstheme="minorBidi"/>
          <w:kern w:val="2"/>
          <w:sz w:val="28"/>
          <w:szCs w:val="28"/>
          <w:lang w:val="en-US" w:eastAsia="zh-CN"/>
        </w:rPr>
      </w:pPr>
      <w:r w:rsidRPr="00E568DD">
        <w:rPr>
          <w:rFonts w:ascii="仿宋_GB2312" w:eastAsia="仿宋_GB2312" w:hAnsiTheme="minorHAnsi" w:cstheme="minorBidi" w:hint="eastAsia"/>
          <w:kern w:val="2"/>
          <w:sz w:val="28"/>
          <w:szCs w:val="28"/>
          <w:lang w:val="en-US" w:eastAsia="zh-CN"/>
        </w:rPr>
        <w:t>无。</w:t>
      </w:r>
    </w:p>
    <w:p w14:paraId="129BC458" w14:textId="77777777" w:rsidR="001D5105" w:rsidRPr="00E568DD" w:rsidRDefault="002B17A5" w:rsidP="00E568DD">
      <w:pPr>
        <w:pStyle w:val="10"/>
        <w:snapToGrid w:val="0"/>
        <w:spacing w:before="0" w:after="0" w:line="460" w:lineRule="exact"/>
        <w:ind w:leftChars="10" w:left="587" w:hanging="567"/>
        <w:mirrorIndents/>
        <w:rPr>
          <w:rFonts w:ascii="仿宋_GB2312" w:eastAsia="仿宋_GB2312" w:hAnsi="黑体"/>
          <w:bCs/>
          <w:sz w:val="28"/>
          <w:szCs w:val="28"/>
          <w:lang w:val="en-US" w:eastAsia="zh-CN"/>
        </w:rPr>
      </w:pPr>
      <w:bookmarkStart w:id="32" w:name="_Toc420072662"/>
      <w:r w:rsidRPr="00E568DD">
        <w:rPr>
          <w:rFonts w:ascii="仿宋_GB2312" w:eastAsia="仿宋_GB2312" w:hAnsi="黑体" w:hint="eastAsia"/>
          <w:bCs/>
          <w:sz w:val="28"/>
          <w:szCs w:val="28"/>
          <w:lang w:val="en-US" w:eastAsia="zh-CN"/>
        </w:rPr>
        <w:t>5</w:t>
      </w:r>
      <w:r w:rsidR="00EA2221" w:rsidRPr="00E568DD">
        <w:rPr>
          <w:rFonts w:ascii="仿宋_GB2312" w:eastAsia="仿宋_GB2312" w:hAnsi="黑体" w:hint="eastAsia"/>
          <w:bCs/>
          <w:sz w:val="28"/>
          <w:szCs w:val="28"/>
          <w:lang w:val="en-US" w:eastAsia="zh-CN"/>
        </w:rPr>
        <w:t>.</w:t>
      </w:r>
      <w:r w:rsidR="00AE1A8D" w:rsidRPr="00E568DD">
        <w:rPr>
          <w:rFonts w:ascii="仿宋_GB2312" w:eastAsia="仿宋_GB2312" w:hAnsi="黑体" w:hint="eastAsia"/>
          <w:bCs/>
          <w:sz w:val="28"/>
          <w:szCs w:val="28"/>
          <w:lang w:val="en-US" w:eastAsia="zh-CN"/>
        </w:rPr>
        <w:t>附件</w:t>
      </w:r>
      <w:bookmarkEnd w:id="32"/>
      <w:r w:rsidR="004B5425" w:rsidRPr="00E568DD">
        <w:rPr>
          <w:rFonts w:ascii="仿宋_GB2312" w:eastAsia="仿宋_GB2312" w:hAnsi="黑体" w:hint="eastAsia"/>
          <w:bCs/>
          <w:sz w:val="28"/>
          <w:szCs w:val="28"/>
          <w:lang w:val="en-US" w:eastAsia="zh-CN"/>
        </w:rPr>
        <w:t xml:space="preserve"> </w:t>
      </w:r>
    </w:p>
    <w:p w14:paraId="0A1F447E" w14:textId="13603508" w:rsidR="00C9552A" w:rsidRPr="00E568DD" w:rsidRDefault="00557B10" w:rsidP="00E568DD">
      <w:pPr>
        <w:pStyle w:val="a7"/>
        <w:snapToGrid w:val="0"/>
        <w:spacing w:line="460" w:lineRule="exact"/>
        <w:mirrorIndents/>
        <w:rPr>
          <w:rFonts w:ascii="仿宋_GB2312" w:eastAsia="仿宋_GB2312" w:hAnsi="微软雅黑"/>
        </w:rPr>
      </w:pPr>
      <w:r w:rsidRPr="00E568DD">
        <w:rPr>
          <w:rFonts w:ascii="仿宋_GB2312" w:eastAsia="仿宋_GB2312" w:hAnsi="微软雅黑" w:hint="eastAsia"/>
        </w:rPr>
        <w:t>无。</w:t>
      </w:r>
    </w:p>
    <w:sectPr w:rsidR="00C9552A" w:rsidRPr="00E568DD" w:rsidSect="00557B10">
      <w:type w:val="continuous"/>
      <w:pgSz w:w="11907" w:h="16840" w:code="9"/>
      <w:pgMar w:top="497" w:right="851" w:bottom="454" w:left="1134" w:header="454"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A712" w14:textId="77777777" w:rsidR="00727FB5" w:rsidRDefault="00727FB5" w:rsidP="00707F16">
      <w:r>
        <w:separator/>
      </w:r>
    </w:p>
  </w:endnote>
  <w:endnote w:type="continuationSeparator" w:id="0">
    <w:p w14:paraId="4DC78ED0" w14:textId="77777777" w:rsidR="00727FB5" w:rsidRDefault="00727FB5" w:rsidP="0070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8DC2" w14:textId="77777777" w:rsidR="00557B10" w:rsidRPr="003E426A" w:rsidRDefault="00557B10" w:rsidP="00557B10">
    <w:pPr>
      <w:spacing w:line="320" w:lineRule="exact"/>
      <w:jc w:val="center"/>
      <w:rPr>
        <w:rFonts w:asciiTheme="minorEastAsia" w:eastAsiaTheme="minorEastAsia" w:hAnsiTheme="minorEastAsia"/>
        <w:i/>
        <w:color w:val="000000" w:themeColor="text1"/>
        <w:sz w:val="18"/>
        <w:szCs w:val="18"/>
        <w:lang w:eastAsia="zh-CN"/>
      </w:rPr>
    </w:pPr>
    <w:r w:rsidRPr="003E426A">
      <w:rPr>
        <w:rFonts w:asciiTheme="minorEastAsia" w:eastAsiaTheme="minorEastAsia" w:hAnsiTheme="minorEastAsia" w:hint="eastAsia"/>
        <w:i/>
        <w:color w:val="000000" w:themeColor="text1"/>
        <w:sz w:val="18"/>
        <w:szCs w:val="18"/>
        <w:lang w:eastAsia="zh-CN"/>
      </w:rPr>
      <w:t>制度文件最新</w:t>
    </w:r>
    <w:r w:rsidRPr="003E426A">
      <w:rPr>
        <w:rFonts w:asciiTheme="minorEastAsia" w:eastAsiaTheme="minorEastAsia" w:hAnsiTheme="minorEastAsia"/>
        <w:i/>
        <w:color w:val="000000" w:themeColor="text1"/>
        <w:sz w:val="18"/>
        <w:szCs w:val="18"/>
        <w:lang w:eastAsia="zh-CN"/>
      </w:rPr>
      <w:t>版本</w:t>
    </w:r>
    <w:r w:rsidRPr="003E426A">
      <w:rPr>
        <w:rFonts w:asciiTheme="minorEastAsia" w:eastAsiaTheme="minorEastAsia" w:hAnsiTheme="minorEastAsia" w:hint="eastAsia"/>
        <w:i/>
        <w:color w:val="000000" w:themeColor="text1"/>
        <w:sz w:val="18"/>
        <w:szCs w:val="18"/>
        <w:lang w:eastAsia="zh-CN"/>
      </w:rPr>
      <w:t>以集团内网</w:t>
    </w:r>
    <w:r w:rsidRPr="003E426A">
      <w:rPr>
        <w:rFonts w:asciiTheme="minorEastAsia" w:eastAsiaTheme="minorEastAsia" w:hAnsiTheme="minorEastAsia"/>
        <w:i/>
        <w:color w:val="000000" w:themeColor="text1"/>
        <w:sz w:val="18"/>
        <w:szCs w:val="18"/>
        <w:lang w:eastAsia="zh-CN"/>
      </w:rPr>
      <w:t>制度文件平台</w:t>
    </w:r>
    <w:r w:rsidRPr="003E426A">
      <w:rPr>
        <w:rFonts w:asciiTheme="minorEastAsia" w:eastAsiaTheme="minorEastAsia" w:hAnsiTheme="minorEastAsia" w:hint="eastAsia"/>
        <w:i/>
        <w:color w:val="000000" w:themeColor="text1"/>
        <w:sz w:val="18"/>
        <w:szCs w:val="18"/>
        <w:lang w:eastAsia="zh-CN"/>
      </w:rPr>
      <w:t>为准，纸质</w:t>
    </w:r>
    <w:r w:rsidRPr="003E426A">
      <w:rPr>
        <w:rFonts w:asciiTheme="minorEastAsia" w:eastAsiaTheme="minorEastAsia" w:hAnsiTheme="minorEastAsia"/>
        <w:i/>
        <w:color w:val="000000" w:themeColor="text1"/>
        <w:sz w:val="18"/>
        <w:szCs w:val="18"/>
        <w:lang w:eastAsia="zh-CN"/>
      </w:rPr>
      <w:t>版本仅供参考</w:t>
    </w:r>
  </w:p>
  <w:p w14:paraId="5BD31102" w14:textId="77777777" w:rsidR="00557B10" w:rsidRDefault="00557B10" w:rsidP="00557B10">
    <w:pPr>
      <w:pBdr>
        <w:top w:val="single" w:sz="4" w:space="1" w:color="auto"/>
      </w:pBdr>
      <w:spacing w:line="320" w:lineRule="exact"/>
      <w:ind w:left="3960" w:right="79" w:hangingChars="2200" w:hanging="3960"/>
      <w:rPr>
        <w:rFonts w:asciiTheme="minorEastAsia" w:eastAsiaTheme="minorEastAsia" w:hAnsiTheme="minorEastAsia"/>
        <w:i/>
        <w:color w:val="000000" w:themeColor="text1"/>
        <w:sz w:val="15"/>
        <w:szCs w:val="15"/>
        <w:lang w:eastAsia="zh-CN"/>
      </w:rPr>
    </w:pPr>
    <w:r w:rsidRPr="008D54F1">
      <w:rPr>
        <w:rFonts w:eastAsiaTheme="minorEastAsia" w:cs="Arial"/>
        <w:color w:val="000000" w:themeColor="text1"/>
        <w:sz w:val="18"/>
        <w:szCs w:val="18"/>
        <w:lang w:eastAsia="zh-CN"/>
      </w:rPr>
      <w:t>©</w:t>
    </w:r>
    <w:r w:rsidRPr="008D54F1">
      <w:rPr>
        <w:rFonts w:asciiTheme="minorEastAsia" w:eastAsiaTheme="minorEastAsia" w:hAnsiTheme="minorEastAsia" w:hint="eastAsia"/>
        <w:i/>
        <w:color w:val="000000" w:themeColor="text1"/>
        <w:sz w:val="15"/>
        <w:szCs w:val="15"/>
        <w:lang w:eastAsia="zh-CN"/>
      </w:rPr>
      <w:t>上海</w:t>
    </w:r>
    <w:r w:rsidRPr="008D54F1">
      <w:rPr>
        <w:rFonts w:asciiTheme="minorEastAsia" w:eastAsiaTheme="minorEastAsia" w:hAnsiTheme="minorEastAsia"/>
        <w:i/>
        <w:color w:val="000000" w:themeColor="text1"/>
        <w:sz w:val="15"/>
        <w:szCs w:val="15"/>
        <w:lang w:eastAsia="zh-CN"/>
      </w:rPr>
      <w:t>电气集团股份有限公司版权所有</w:t>
    </w:r>
    <w:r w:rsidRPr="008D54F1">
      <w:rPr>
        <w:rFonts w:asciiTheme="minorEastAsia" w:eastAsiaTheme="minorEastAsia" w:hAnsiTheme="minorEastAsia" w:hint="eastAsia"/>
        <w:i/>
        <w:color w:val="000000" w:themeColor="text1"/>
        <w:sz w:val="15"/>
        <w:szCs w:val="15"/>
        <w:lang w:eastAsia="zh-CN"/>
      </w:rPr>
      <w:t>。未经许可</w:t>
    </w:r>
    <w:r w:rsidRPr="008D54F1">
      <w:rPr>
        <w:rFonts w:asciiTheme="minorEastAsia" w:eastAsiaTheme="minorEastAsia" w:hAnsiTheme="minorEastAsia"/>
        <w:i/>
        <w:color w:val="000000" w:themeColor="text1"/>
        <w:sz w:val="15"/>
        <w:szCs w:val="15"/>
        <w:lang w:eastAsia="zh-CN"/>
      </w:rPr>
      <w:t>，</w:t>
    </w:r>
    <w:r>
      <w:rPr>
        <w:rFonts w:asciiTheme="minorEastAsia" w:eastAsiaTheme="minorEastAsia" w:hAnsiTheme="minorEastAsia" w:hint="eastAsia"/>
        <w:i/>
        <w:color w:val="000000" w:themeColor="text1"/>
        <w:sz w:val="15"/>
        <w:szCs w:val="15"/>
        <w:lang w:eastAsia="zh-CN"/>
      </w:rPr>
      <w:t>任何人不得以任何形式复制、发行本</w:t>
    </w:r>
    <w:r w:rsidRPr="008D54F1">
      <w:rPr>
        <w:rFonts w:asciiTheme="minorEastAsia" w:eastAsiaTheme="minorEastAsia" w:hAnsiTheme="minorEastAsia" w:hint="eastAsia"/>
        <w:i/>
        <w:color w:val="000000" w:themeColor="text1"/>
        <w:sz w:val="15"/>
        <w:szCs w:val="15"/>
        <w:lang w:eastAsia="zh-CN"/>
      </w:rPr>
      <w:t>度中的任何信息及其附件，违者</w:t>
    </w:r>
    <w:r w:rsidRPr="008D54F1">
      <w:rPr>
        <w:rFonts w:asciiTheme="minorEastAsia" w:eastAsiaTheme="minorEastAsia" w:hAnsiTheme="minorEastAsia"/>
        <w:i/>
        <w:color w:val="000000" w:themeColor="text1"/>
        <w:sz w:val="15"/>
        <w:szCs w:val="15"/>
        <w:lang w:eastAsia="zh-CN"/>
      </w:rPr>
      <w:t>一经发现，</w:t>
    </w:r>
    <w:r w:rsidRPr="008D54F1">
      <w:rPr>
        <w:rFonts w:asciiTheme="minorEastAsia" w:eastAsiaTheme="minorEastAsia" w:hAnsiTheme="minorEastAsia" w:hint="eastAsia"/>
        <w:i/>
        <w:color w:val="000000" w:themeColor="text1"/>
        <w:sz w:val="15"/>
        <w:szCs w:val="15"/>
        <w:lang w:eastAsia="zh-CN"/>
      </w:rPr>
      <w:t>本公司将</w:t>
    </w:r>
  </w:p>
  <w:p w14:paraId="4B040C04" w14:textId="010E8E1B" w:rsidR="00A04C60" w:rsidRPr="00557B10" w:rsidRDefault="00557B10" w:rsidP="00557B10">
    <w:pPr>
      <w:pBdr>
        <w:top w:val="single" w:sz="4" w:space="1" w:color="auto"/>
      </w:pBdr>
      <w:ind w:right="79"/>
      <w:rPr>
        <w:rFonts w:asciiTheme="minorEastAsia" w:eastAsiaTheme="minorEastAsia" w:hAnsiTheme="minorEastAsia"/>
        <w:color w:val="000000" w:themeColor="text1"/>
        <w:sz w:val="18"/>
        <w:szCs w:val="18"/>
        <w:lang w:val="en-US" w:eastAsia="zh-CN"/>
      </w:rPr>
    </w:pPr>
    <w:r w:rsidRPr="008D54F1">
      <w:rPr>
        <w:rFonts w:asciiTheme="minorEastAsia" w:eastAsiaTheme="minorEastAsia" w:hAnsiTheme="minorEastAsia" w:hint="eastAsia"/>
        <w:i/>
        <w:color w:val="000000" w:themeColor="text1"/>
        <w:sz w:val="15"/>
        <w:szCs w:val="15"/>
        <w:lang w:eastAsia="zh-CN"/>
      </w:rPr>
      <w:t>追究</w:t>
    </w:r>
    <w:r w:rsidRPr="008D54F1">
      <w:rPr>
        <w:rFonts w:asciiTheme="minorEastAsia" w:eastAsiaTheme="minorEastAsia" w:hAnsiTheme="minorEastAsia"/>
        <w:i/>
        <w:color w:val="000000" w:themeColor="text1"/>
        <w:sz w:val="15"/>
        <w:szCs w:val="15"/>
        <w:lang w:eastAsia="zh-CN"/>
      </w:rPr>
      <w:t>其法律责任</w:t>
    </w:r>
    <w:r>
      <w:rPr>
        <w:rFonts w:asciiTheme="minorEastAsia" w:eastAsiaTheme="minorEastAsia" w:hAnsiTheme="minorEastAsia" w:hint="eastAsia"/>
        <w:i/>
        <w:color w:val="000000" w:themeColor="text1"/>
        <w:sz w:val="15"/>
        <w:szCs w:val="15"/>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48"/>
      <w:gridCol w:w="5061"/>
    </w:tblGrid>
    <w:tr w:rsidR="00A04C60" w:rsidRPr="004529C1" w14:paraId="0BAC5C4C" w14:textId="77777777">
      <w:trPr>
        <w:cantSplit/>
        <w:trHeight w:hRule="exact" w:val="170"/>
      </w:trPr>
      <w:tc>
        <w:tcPr>
          <w:tcW w:w="9809" w:type="dxa"/>
          <w:gridSpan w:val="2"/>
          <w:tcBorders>
            <w:bottom w:val="single" w:sz="12" w:space="0" w:color="auto"/>
          </w:tcBorders>
        </w:tcPr>
        <w:p w14:paraId="45A5FB74" w14:textId="77777777" w:rsidR="00A04C60" w:rsidRPr="004529C1" w:rsidRDefault="00A04C60"/>
      </w:tc>
    </w:tr>
    <w:tr w:rsidR="00A04C60" w:rsidRPr="004529C1" w14:paraId="2E9302D6" w14:textId="77777777">
      <w:trPr>
        <w:cantSplit/>
      </w:trPr>
      <w:tc>
        <w:tcPr>
          <w:tcW w:w="4748" w:type="dxa"/>
        </w:tcPr>
        <w:p w14:paraId="6E5D8A33" w14:textId="77777777" w:rsidR="00A04C60" w:rsidRPr="004529C1" w:rsidRDefault="00A04C60">
          <w:pPr>
            <w:spacing w:before="60"/>
            <w:ind w:right="-86"/>
            <w:jc w:val="both"/>
            <w:rPr>
              <w:sz w:val="16"/>
            </w:rPr>
          </w:pPr>
          <w:r w:rsidRPr="004529C1">
            <w:t xml:space="preserve">Siemens AG </w:t>
          </w:r>
          <w:r w:rsidRPr="004529C1">
            <w:sym w:font="Wingdings" w:char="F09E"/>
          </w:r>
          <w:r w:rsidRPr="004529C1">
            <w:t xml:space="preserve"> Power Generation</w:t>
          </w:r>
        </w:p>
      </w:tc>
      <w:tc>
        <w:tcPr>
          <w:tcW w:w="5061" w:type="dxa"/>
        </w:tcPr>
        <w:p w14:paraId="158BC862" w14:textId="77777777" w:rsidR="00A04C60" w:rsidRPr="004529C1" w:rsidRDefault="00A04C60">
          <w:pPr>
            <w:spacing w:before="20"/>
            <w:jc w:val="both"/>
            <w:rPr>
              <w:sz w:val="12"/>
            </w:rPr>
          </w:pPr>
          <w:r w:rsidRPr="004529C1">
            <w:rPr>
              <w:sz w:val="12"/>
            </w:rPr>
            <w:t>Weitergabe sowie Vervielfältigung, Verbreitung und/oder Bearbeitung dieses Dokumentes, Verwertung und Mitteilung seines Inhaltes sind verboten, soweit nicht ausdrücklich gestattet. Zuwiderhandlungen verpflichten zu Schadenersatz. Alle Rechte für den Fall der Patenterteilung, Gebrauchsmuster- oder Geschmacksmustereintragung vorbehalten.</w:t>
          </w:r>
        </w:p>
      </w:tc>
    </w:tr>
    <w:tr w:rsidR="00A04C60" w:rsidRPr="004529C1" w14:paraId="46659CB0" w14:textId="77777777">
      <w:trPr>
        <w:cantSplit/>
      </w:trPr>
      <w:tc>
        <w:tcPr>
          <w:tcW w:w="4748" w:type="dxa"/>
        </w:tcPr>
        <w:p w14:paraId="58E09E2A" w14:textId="77777777" w:rsidR="00A04C60" w:rsidRPr="004529C1" w:rsidRDefault="00A04C60">
          <w:pPr>
            <w:spacing w:before="60"/>
            <w:ind w:right="-86"/>
            <w:jc w:val="both"/>
            <w:rPr>
              <w:sz w:val="16"/>
            </w:rPr>
          </w:pPr>
        </w:p>
      </w:tc>
      <w:tc>
        <w:tcPr>
          <w:tcW w:w="5061" w:type="dxa"/>
        </w:tcPr>
        <w:p w14:paraId="3C20839B" w14:textId="77777777" w:rsidR="00A04C60" w:rsidRPr="004529C1" w:rsidRDefault="00A04C60">
          <w:pPr>
            <w:spacing w:before="20"/>
            <w:jc w:val="both"/>
            <w:rPr>
              <w:sz w:val="12"/>
              <w:lang w:val="en-US"/>
            </w:rPr>
          </w:pPr>
          <w:r w:rsidRPr="004529C1">
            <w:rPr>
              <w:sz w:val="12"/>
              <w:lang w:val="en-US"/>
            </w:rPr>
            <w:t>Transmittal, reproduction, dissemination and/or editing of this document as well as utilization of its contents and communication thereof to others without express authorization are prohibited. Offenders will be held liable for payment of damages. All rights created by patent grant or registration of a utility model or design patent are reserved.</w:t>
          </w:r>
        </w:p>
      </w:tc>
    </w:tr>
  </w:tbl>
  <w:p w14:paraId="4338DB70" w14:textId="77777777" w:rsidR="00A04C60" w:rsidRDefault="00A04C60">
    <w:pPr>
      <w:tabs>
        <w:tab w:val="right" w:pos="9639"/>
      </w:tabs>
      <w:spacing w:before="60"/>
      <w:rPr>
        <w:sz w:val="12"/>
        <w:lang w:val="en-US" w:eastAsia="zh-CN"/>
      </w:rPr>
    </w:pPr>
    <w:r>
      <w:rPr>
        <w:sz w:val="12"/>
      </w:rPr>
      <w:t xml:space="preserve">F0008.DOT   Verfahrensanweisung (dt./engl.)   </w:t>
    </w:r>
    <w:r>
      <w:rPr>
        <w:sz w:val="12"/>
        <w:lang w:val="en-US" w:eastAsia="zh-CN"/>
      </w:rPr>
      <w:t xml:space="preserve">2001-10   </w:t>
    </w:r>
    <w:r>
      <w:rPr>
        <w:sz w:val="12"/>
      </w:rPr>
      <w:fldChar w:fldCharType="begin"/>
    </w:r>
    <w:r>
      <w:rPr>
        <w:sz w:val="12"/>
        <w:lang w:val="en-US"/>
      </w:rPr>
      <w:instrText xml:space="preserve"> FILENAME \p \* MERGEFORMAT </w:instrText>
    </w:r>
    <w:r>
      <w:rPr>
        <w:sz w:val="12"/>
      </w:rPr>
      <w:fldChar w:fldCharType="separate"/>
    </w:r>
    <w:r>
      <w:rPr>
        <w:noProof/>
        <w:sz w:val="12"/>
        <w:lang w:val="en-US"/>
      </w:rPr>
      <w:t>https://erlnsw01.ww007.siemens.net/org/be/eqms/prhb_11_14.nsf/$/0003010E/$file/INS xx.yy Instruction template_en_wd.doc?Open&amp;pjcasy</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D23F" w14:textId="77777777" w:rsidR="00727FB5" w:rsidRDefault="00727FB5" w:rsidP="00707F16">
      <w:r>
        <w:separator/>
      </w:r>
    </w:p>
  </w:footnote>
  <w:footnote w:type="continuationSeparator" w:id="0">
    <w:p w14:paraId="09CEFD01" w14:textId="77777777" w:rsidR="00727FB5" w:rsidRDefault="00727FB5" w:rsidP="0070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1" w:type="dxa"/>
      <w:tblInd w:w="-13" w:type="dxa"/>
      <w:tblLayout w:type="fixed"/>
      <w:tblCellMar>
        <w:left w:w="71" w:type="dxa"/>
        <w:right w:w="71" w:type="dxa"/>
      </w:tblCellMar>
      <w:tblLook w:val="0000" w:firstRow="0" w:lastRow="0" w:firstColumn="0" w:lastColumn="0" w:noHBand="0" w:noVBand="0"/>
    </w:tblPr>
    <w:tblGrid>
      <w:gridCol w:w="2699"/>
      <w:gridCol w:w="4252"/>
      <w:gridCol w:w="992"/>
      <w:gridCol w:w="2068"/>
    </w:tblGrid>
    <w:tr w:rsidR="00A04C60" w:rsidRPr="004529C1" w14:paraId="2CB47D37" w14:textId="77777777" w:rsidTr="002C5058">
      <w:trPr>
        <w:cantSplit/>
        <w:trHeight w:val="411"/>
      </w:trPr>
      <w:tc>
        <w:tcPr>
          <w:tcW w:w="2699" w:type="dxa"/>
          <w:vMerge w:val="restart"/>
          <w:tcBorders>
            <w:top w:val="single" w:sz="6" w:space="0" w:color="auto"/>
            <w:left w:val="single" w:sz="6" w:space="0" w:color="auto"/>
            <w:right w:val="single" w:sz="6" w:space="0" w:color="auto"/>
          </w:tcBorders>
          <w:vAlign w:val="center"/>
        </w:tcPr>
        <w:p w14:paraId="2E19EDE6" w14:textId="77777777" w:rsidR="00A04C60" w:rsidRPr="00F735CC" w:rsidRDefault="00A04C60" w:rsidP="00F735CC">
          <w:pPr>
            <w:widowControl w:val="0"/>
            <w:jc w:val="center"/>
            <w:rPr>
              <w:b/>
              <w:color w:val="000000"/>
              <w:lang w:val="en-US"/>
            </w:rPr>
          </w:pPr>
          <w:r>
            <w:rPr>
              <w:b/>
              <w:noProof/>
              <w:color w:val="000000"/>
              <w:lang w:val="en-US" w:eastAsia="zh-CN"/>
            </w:rPr>
            <w:drawing>
              <wp:inline distT="0" distB="0" distL="0" distR="0" wp14:anchorId="7D320AE7" wp14:editId="03D94D76">
                <wp:extent cx="1333500" cy="3500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ec_logo.gif"/>
                        <pic:cNvPicPr/>
                      </pic:nvPicPr>
                      <pic:blipFill>
                        <a:blip r:embed="rId1">
                          <a:extLst>
                            <a:ext uri="{28A0092B-C50C-407E-A947-70E740481C1C}">
                              <a14:useLocalDpi xmlns:a14="http://schemas.microsoft.com/office/drawing/2010/main" val="0"/>
                            </a:ext>
                          </a:extLst>
                        </a:blip>
                        <a:stretch>
                          <a:fillRect/>
                        </a:stretch>
                      </pic:blipFill>
                      <pic:spPr>
                        <a:xfrm>
                          <a:off x="0" y="0"/>
                          <a:ext cx="1355872" cy="355932"/>
                        </a:xfrm>
                        <a:prstGeom prst="rect">
                          <a:avLst/>
                        </a:prstGeom>
                      </pic:spPr>
                    </pic:pic>
                  </a:graphicData>
                </a:graphic>
              </wp:inline>
            </w:drawing>
          </w:r>
        </w:p>
      </w:tc>
      <w:tc>
        <w:tcPr>
          <w:tcW w:w="4252" w:type="dxa"/>
          <w:vMerge w:val="restart"/>
          <w:tcBorders>
            <w:top w:val="single" w:sz="6" w:space="0" w:color="auto"/>
            <w:right w:val="single" w:sz="6" w:space="0" w:color="auto"/>
          </w:tcBorders>
          <w:vAlign w:val="center"/>
        </w:tcPr>
        <w:p w14:paraId="33C860A7" w14:textId="77777777" w:rsidR="00A04C60" w:rsidRPr="00313BAC" w:rsidRDefault="00A04C60" w:rsidP="00BD1B7F">
          <w:pPr>
            <w:widowControl w:val="0"/>
            <w:jc w:val="center"/>
            <w:rPr>
              <w:rFonts w:asciiTheme="minorEastAsia" w:eastAsiaTheme="minorEastAsia" w:hAnsiTheme="minorEastAsia"/>
              <w:b/>
              <w:color w:val="000000"/>
              <w:sz w:val="30"/>
              <w:szCs w:val="30"/>
              <w:lang w:val="en-US" w:eastAsia="zh-CN"/>
            </w:rPr>
          </w:pPr>
          <w:r w:rsidRPr="00313BAC">
            <w:rPr>
              <w:rFonts w:asciiTheme="minorEastAsia" w:eastAsiaTheme="minorEastAsia" w:hAnsiTheme="minorEastAsia" w:hint="eastAsia"/>
              <w:color w:val="000000"/>
              <w:sz w:val="30"/>
              <w:szCs w:val="30"/>
              <w:lang w:val="en-US" w:eastAsia="zh-CN"/>
            </w:rPr>
            <w:t>上海</w:t>
          </w:r>
          <w:r w:rsidRPr="00313BAC">
            <w:rPr>
              <w:rFonts w:asciiTheme="minorEastAsia" w:eastAsiaTheme="minorEastAsia" w:hAnsiTheme="minorEastAsia"/>
              <w:color w:val="000000"/>
              <w:sz w:val="30"/>
              <w:szCs w:val="30"/>
              <w:lang w:val="en-US" w:eastAsia="zh-CN"/>
            </w:rPr>
            <w:t>电气集团股份有限公司</w:t>
          </w:r>
        </w:p>
      </w:tc>
      <w:tc>
        <w:tcPr>
          <w:tcW w:w="992" w:type="dxa"/>
          <w:tcBorders>
            <w:top w:val="single" w:sz="6" w:space="0" w:color="auto"/>
          </w:tcBorders>
          <w:vAlign w:val="center"/>
        </w:tcPr>
        <w:p w14:paraId="2930C72D" w14:textId="77777777" w:rsidR="00A04C60" w:rsidRPr="00557B10" w:rsidRDefault="00A04C60">
          <w:pPr>
            <w:widowControl w:val="0"/>
            <w:spacing w:before="20" w:after="20"/>
            <w:rPr>
              <w:rFonts w:asciiTheme="minorEastAsia" w:eastAsiaTheme="minorEastAsia" w:hAnsiTheme="minorEastAsia"/>
              <w:color w:val="000000" w:themeColor="text1"/>
              <w:sz w:val="18"/>
              <w:lang w:val="en-US" w:eastAsia="zh-CN"/>
            </w:rPr>
          </w:pPr>
          <w:r w:rsidRPr="00557B10">
            <w:rPr>
              <w:rFonts w:asciiTheme="minorEastAsia" w:eastAsiaTheme="minorEastAsia" w:hAnsiTheme="minorEastAsia" w:hint="eastAsia"/>
              <w:color w:val="000000" w:themeColor="text1"/>
              <w:sz w:val="18"/>
              <w:lang w:val="en-US" w:eastAsia="zh-CN"/>
            </w:rPr>
            <w:t>编号</w:t>
          </w:r>
        </w:p>
      </w:tc>
      <w:tc>
        <w:tcPr>
          <w:tcW w:w="2068" w:type="dxa"/>
          <w:tcBorders>
            <w:top w:val="single" w:sz="6" w:space="0" w:color="auto"/>
            <w:right w:val="single" w:sz="6" w:space="0" w:color="auto"/>
          </w:tcBorders>
          <w:vAlign w:val="center"/>
        </w:tcPr>
        <w:p w14:paraId="4F55E163" w14:textId="4E98DA52" w:rsidR="00A04C60" w:rsidRPr="00557B10" w:rsidRDefault="00557B10" w:rsidP="00766CC3">
          <w:pPr>
            <w:spacing w:before="20" w:after="20"/>
            <w:rPr>
              <w:rFonts w:asciiTheme="minorEastAsia" w:eastAsiaTheme="minorEastAsia" w:hAnsiTheme="minorEastAsia"/>
              <w:color w:val="000000" w:themeColor="text1"/>
              <w:sz w:val="18"/>
              <w:szCs w:val="18"/>
            </w:rPr>
          </w:pPr>
          <w:r w:rsidRPr="00557B10">
            <w:rPr>
              <w:rFonts w:asciiTheme="minorEastAsia" w:eastAsiaTheme="minorEastAsia" w:hAnsiTheme="minorEastAsia"/>
              <w:color w:val="000000" w:themeColor="text1"/>
              <w:sz w:val="18"/>
              <w:szCs w:val="18"/>
              <w:lang w:eastAsia="zh-CN"/>
            </w:rPr>
            <w:t>146</w:t>
          </w:r>
        </w:p>
      </w:tc>
    </w:tr>
    <w:tr w:rsidR="00A04C60" w:rsidRPr="004529C1" w14:paraId="71CB3439" w14:textId="77777777" w:rsidTr="002C5058">
      <w:trPr>
        <w:cantSplit/>
        <w:trHeight w:val="345"/>
      </w:trPr>
      <w:tc>
        <w:tcPr>
          <w:tcW w:w="2699" w:type="dxa"/>
          <w:vMerge/>
          <w:tcBorders>
            <w:left w:val="single" w:sz="6" w:space="0" w:color="auto"/>
            <w:right w:val="single" w:sz="6" w:space="0" w:color="auto"/>
          </w:tcBorders>
          <w:vAlign w:val="bottom"/>
        </w:tcPr>
        <w:p w14:paraId="23347030" w14:textId="77777777" w:rsidR="00A04C60" w:rsidRPr="004529C1" w:rsidRDefault="00A04C60">
          <w:pPr>
            <w:widowControl w:val="0"/>
            <w:jc w:val="center"/>
            <w:rPr>
              <w:color w:val="000000"/>
              <w:lang w:val="en-US"/>
            </w:rPr>
          </w:pPr>
        </w:p>
      </w:tc>
      <w:tc>
        <w:tcPr>
          <w:tcW w:w="4252" w:type="dxa"/>
          <w:vMerge/>
          <w:tcBorders>
            <w:right w:val="single" w:sz="6" w:space="0" w:color="auto"/>
          </w:tcBorders>
          <w:shd w:val="clear" w:color="auto" w:fill="auto"/>
          <w:tcMar>
            <w:bottom w:w="0" w:type="dxa"/>
          </w:tcMar>
          <w:vAlign w:val="center"/>
        </w:tcPr>
        <w:p w14:paraId="2DC0A6AC" w14:textId="77777777" w:rsidR="00A04C60" w:rsidRPr="00815DA4" w:rsidRDefault="00A04C60" w:rsidP="00BD1B7F">
          <w:pPr>
            <w:widowControl w:val="0"/>
            <w:jc w:val="center"/>
            <w:rPr>
              <w:rFonts w:asciiTheme="minorEastAsia" w:eastAsiaTheme="minorEastAsia" w:hAnsiTheme="minorEastAsia"/>
              <w:b/>
              <w:color w:val="000000"/>
              <w:sz w:val="32"/>
              <w:szCs w:val="32"/>
              <w:lang w:val="en-US" w:eastAsia="zh-CN"/>
            </w:rPr>
          </w:pPr>
        </w:p>
      </w:tc>
      <w:tc>
        <w:tcPr>
          <w:tcW w:w="992" w:type="dxa"/>
          <w:tcMar>
            <w:bottom w:w="0" w:type="dxa"/>
          </w:tcMar>
          <w:vAlign w:val="center"/>
        </w:tcPr>
        <w:p w14:paraId="52C6E807" w14:textId="77777777" w:rsidR="00A04C60" w:rsidRPr="00557B10" w:rsidRDefault="00A04C60" w:rsidP="00F735CC">
          <w:pPr>
            <w:widowControl w:val="0"/>
            <w:spacing w:before="20" w:after="20"/>
            <w:rPr>
              <w:rFonts w:asciiTheme="minorEastAsia" w:eastAsiaTheme="minorEastAsia" w:hAnsiTheme="minorEastAsia"/>
              <w:color w:val="000000" w:themeColor="text1"/>
              <w:sz w:val="18"/>
              <w:lang w:val="en-US" w:eastAsia="zh-CN"/>
            </w:rPr>
          </w:pPr>
          <w:r w:rsidRPr="00557B10">
            <w:rPr>
              <w:rFonts w:asciiTheme="minorEastAsia" w:eastAsiaTheme="minorEastAsia" w:hAnsiTheme="minorEastAsia" w:hint="eastAsia"/>
              <w:color w:val="000000" w:themeColor="text1"/>
              <w:sz w:val="18"/>
              <w:lang w:val="en-US" w:eastAsia="zh-CN"/>
            </w:rPr>
            <w:t>版本/日期</w:t>
          </w:r>
        </w:p>
      </w:tc>
      <w:tc>
        <w:tcPr>
          <w:tcW w:w="2068" w:type="dxa"/>
          <w:tcBorders>
            <w:right w:val="single" w:sz="6" w:space="0" w:color="auto"/>
          </w:tcBorders>
          <w:tcMar>
            <w:bottom w:w="0" w:type="dxa"/>
          </w:tcMar>
          <w:vAlign w:val="center"/>
        </w:tcPr>
        <w:p w14:paraId="33C042B0" w14:textId="662A6412" w:rsidR="00A04C60" w:rsidRPr="00557B10" w:rsidRDefault="00A04C60" w:rsidP="00557B10">
          <w:pPr>
            <w:spacing w:before="20" w:after="20"/>
            <w:rPr>
              <w:rFonts w:asciiTheme="minorEastAsia" w:eastAsiaTheme="minorEastAsia" w:hAnsiTheme="minorEastAsia"/>
              <w:color w:val="000000" w:themeColor="text1"/>
              <w:sz w:val="18"/>
              <w:szCs w:val="18"/>
            </w:rPr>
          </w:pPr>
          <w:r w:rsidRPr="00557B10">
            <w:rPr>
              <w:rFonts w:asciiTheme="minorEastAsia" w:eastAsiaTheme="minorEastAsia" w:hAnsiTheme="minorEastAsia"/>
              <w:color w:val="000000" w:themeColor="text1"/>
              <w:sz w:val="18"/>
              <w:szCs w:val="18"/>
              <w:lang w:eastAsia="zh-CN"/>
            </w:rPr>
            <w:t>1</w:t>
          </w:r>
          <w:r w:rsidRPr="00557B10">
            <w:rPr>
              <w:rFonts w:asciiTheme="minorEastAsia" w:eastAsiaTheme="minorEastAsia" w:hAnsiTheme="minorEastAsia" w:hint="eastAsia"/>
              <w:color w:val="000000" w:themeColor="text1"/>
              <w:sz w:val="18"/>
              <w:szCs w:val="18"/>
              <w:lang w:eastAsia="zh-CN"/>
            </w:rPr>
            <w:t>/</w:t>
          </w:r>
          <w:r w:rsidR="00766CC3" w:rsidRPr="00557B10">
            <w:rPr>
              <w:rFonts w:asciiTheme="minorEastAsia" w:eastAsiaTheme="minorEastAsia" w:hAnsiTheme="minorEastAsia"/>
              <w:color w:val="000000" w:themeColor="text1"/>
              <w:sz w:val="18"/>
              <w:szCs w:val="18"/>
              <w:lang w:eastAsia="zh-CN"/>
            </w:rPr>
            <w:t>2015</w:t>
          </w:r>
          <w:r w:rsidRPr="00557B10">
            <w:rPr>
              <w:rFonts w:asciiTheme="minorEastAsia" w:eastAsiaTheme="minorEastAsia" w:hAnsiTheme="minorEastAsia"/>
              <w:color w:val="000000" w:themeColor="text1"/>
              <w:sz w:val="18"/>
              <w:szCs w:val="18"/>
              <w:lang w:eastAsia="zh-CN"/>
            </w:rPr>
            <w:t>-</w:t>
          </w:r>
          <w:r w:rsidR="00557B10" w:rsidRPr="00557B10">
            <w:rPr>
              <w:rFonts w:asciiTheme="minorEastAsia" w:eastAsiaTheme="minorEastAsia" w:hAnsiTheme="minorEastAsia"/>
              <w:color w:val="000000" w:themeColor="text1"/>
              <w:sz w:val="18"/>
              <w:szCs w:val="18"/>
              <w:lang w:eastAsia="zh-CN"/>
            </w:rPr>
            <w:t>11</w:t>
          </w:r>
          <w:r w:rsidRPr="00557B10">
            <w:rPr>
              <w:rFonts w:asciiTheme="minorEastAsia" w:eastAsiaTheme="minorEastAsia" w:hAnsiTheme="minorEastAsia"/>
              <w:color w:val="000000" w:themeColor="text1"/>
              <w:sz w:val="18"/>
              <w:szCs w:val="18"/>
              <w:lang w:eastAsia="zh-CN"/>
            </w:rPr>
            <w:t>-</w:t>
          </w:r>
          <w:r w:rsidR="00557B10" w:rsidRPr="00557B10">
            <w:rPr>
              <w:rFonts w:asciiTheme="minorEastAsia" w:eastAsiaTheme="minorEastAsia" w:hAnsiTheme="minorEastAsia"/>
              <w:color w:val="000000" w:themeColor="text1"/>
              <w:sz w:val="18"/>
              <w:szCs w:val="18"/>
              <w:lang w:eastAsia="zh-CN"/>
            </w:rPr>
            <w:t>30</w:t>
          </w:r>
          <w:r w:rsidRPr="00557B10">
            <w:rPr>
              <w:rFonts w:asciiTheme="minorEastAsia" w:eastAsiaTheme="minorEastAsia" w:hAnsiTheme="minorEastAsia"/>
              <w:color w:val="000000" w:themeColor="text1"/>
              <w:sz w:val="18"/>
              <w:szCs w:val="18"/>
            </w:rPr>
            <w:t xml:space="preserve"> </w:t>
          </w:r>
        </w:p>
      </w:tc>
    </w:tr>
    <w:tr w:rsidR="00A04C60" w:rsidRPr="004529C1" w14:paraId="5B2899AC" w14:textId="77777777" w:rsidTr="002C5058">
      <w:trPr>
        <w:cantSplit/>
        <w:trHeight w:val="365"/>
      </w:trPr>
      <w:tc>
        <w:tcPr>
          <w:tcW w:w="2699" w:type="dxa"/>
          <w:vMerge/>
          <w:tcBorders>
            <w:left w:val="single" w:sz="6" w:space="0" w:color="auto"/>
            <w:right w:val="single" w:sz="6" w:space="0" w:color="auto"/>
          </w:tcBorders>
          <w:vAlign w:val="bottom"/>
        </w:tcPr>
        <w:p w14:paraId="1B9F6A31" w14:textId="77777777" w:rsidR="00A04C60" w:rsidRPr="004529C1" w:rsidRDefault="00A04C60">
          <w:pPr>
            <w:widowControl w:val="0"/>
            <w:jc w:val="center"/>
            <w:rPr>
              <w:color w:val="000000"/>
              <w:lang w:val="en-US"/>
            </w:rPr>
          </w:pPr>
        </w:p>
      </w:tc>
      <w:tc>
        <w:tcPr>
          <w:tcW w:w="4252" w:type="dxa"/>
          <w:vMerge/>
          <w:tcBorders>
            <w:right w:val="single" w:sz="6" w:space="0" w:color="auto"/>
          </w:tcBorders>
          <w:shd w:val="clear" w:color="auto" w:fill="auto"/>
          <w:tcMar>
            <w:bottom w:w="0" w:type="dxa"/>
          </w:tcMar>
          <w:vAlign w:val="bottom"/>
        </w:tcPr>
        <w:p w14:paraId="4DB99A77" w14:textId="77777777" w:rsidR="00A04C60" w:rsidRPr="004529C1" w:rsidRDefault="00A04C60">
          <w:pPr>
            <w:widowControl w:val="0"/>
            <w:jc w:val="center"/>
            <w:rPr>
              <w:b/>
              <w:color w:val="000000"/>
              <w:sz w:val="18"/>
              <w:szCs w:val="18"/>
              <w:lang w:val="en-US"/>
            </w:rPr>
          </w:pPr>
        </w:p>
      </w:tc>
      <w:tc>
        <w:tcPr>
          <w:tcW w:w="992" w:type="dxa"/>
          <w:tcMar>
            <w:bottom w:w="0" w:type="dxa"/>
          </w:tcMar>
          <w:vAlign w:val="center"/>
        </w:tcPr>
        <w:p w14:paraId="646797B4" w14:textId="77777777" w:rsidR="00A04C60" w:rsidRPr="00313BAC" w:rsidRDefault="00A04C60" w:rsidP="00F735CC">
          <w:pPr>
            <w:widowControl w:val="0"/>
            <w:spacing w:before="20" w:after="20"/>
            <w:rPr>
              <w:rFonts w:asciiTheme="minorEastAsia" w:eastAsiaTheme="minorEastAsia" w:hAnsiTheme="minorEastAsia"/>
              <w:sz w:val="18"/>
              <w:lang w:val="en-US" w:eastAsia="zh-CN"/>
            </w:rPr>
          </w:pPr>
          <w:r w:rsidRPr="00313BAC">
            <w:rPr>
              <w:rFonts w:asciiTheme="minorEastAsia" w:eastAsiaTheme="minorEastAsia" w:hAnsiTheme="minorEastAsia" w:hint="eastAsia"/>
              <w:sz w:val="18"/>
              <w:lang w:val="en-US" w:eastAsia="zh-CN"/>
            </w:rPr>
            <w:t>页码</w:t>
          </w:r>
        </w:p>
      </w:tc>
      <w:tc>
        <w:tcPr>
          <w:tcW w:w="2068" w:type="dxa"/>
          <w:tcBorders>
            <w:right w:val="single" w:sz="6" w:space="0" w:color="auto"/>
          </w:tcBorders>
          <w:tcMar>
            <w:bottom w:w="0" w:type="dxa"/>
          </w:tcMar>
          <w:vAlign w:val="center"/>
        </w:tcPr>
        <w:p w14:paraId="7533B160" w14:textId="77777777" w:rsidR="00A04C60" w:rsidRPr="00506734" w:rsidRDefault="00A04C60" w:rsidP="009732A2">
          <w:pPr>
            <w:spacing w:before="20" w:after="20"/>
            <w:rPr>
              <w:rFonts w:asciiTheme="minorEastAsia" w:eastAsiaTheme="minorEastAsia" w:hAnsiTheme="minorEastAsia"/>
              <w:sz w:val="18"/>
              <w:szCs w:val="18"/>
              <w:lang w:eastAsia="zh-CN"/>
            </w:rPr>
          </w:pPr>
          <w:r w:rsidRPr="00506734">
            <w:rPr>
              <w:rFonts w:asciiTheme="minorEastAsia" w:eastAsiaTheme="minorEastAsia" w:hAnsiTheme="minorEastAsia" w:hint="eastAsia"/>
              <w:sz w:val="18"/>
              <w:szCs w:val="18"/>
              <w:lang w:val="zh-CN" w:eastAsia="zh-CN"/>
            </w:rPr>
            <w:t>第</w:t>
          </w:r>
          <w:r w:rsidRPr="00506734">
            <w:rPr>
              <w:rFonts w:asciiTheme="minorEastAsia" w:eastAsiaTheme="minorEastAsia" w:hAnsiTheme="minorEastAsia"/>
              <w:sz w:val="18"/>
              <w:szCs w:val="18"/>
              <w:lang w:val="zh-CN" w:eastAsia="zh-CN"/>
            </w:rPr>
            <w:t xml:space="preserve"> </w:t>
          </w:r>
          <w:r w:rsidRPr="00506734">
            <w:rPr>
              <w:rFonts w:asciiTheme="minorEastAsia" w:eastAsiaTheme="minorEastAsia" w:hAnsiTheme="minorEastAsia"/>
              <w:bCs/>
              <w:sz w:val="18"/>
              <w:szCs w:val="18"/>
            </w:rPr>
            <w:fldChar w:fldCharType="begin"/>
          </w:r>
          <w:r w:rsidRPr="00506734">
            <w:rPr>
              <w:rFonts w:asciiTheme="minorEastAsia" w:eastAsiaTheme="minorEastAsia" w:hAnsiTheme="minorEastAsia"/>
              <w:bCs/>
              <w:sz w:val="18"/>
              <w:szCs w:val="18"/>
            </w:rPr>
            <w:instrText>PAGE  \* Arabic  \* MERGEFORMAT</w:instrText>
          </w:r>
          <w:r w:rsidRPr="00506734">
            <w:rPr>
              <w:rFonts w:asciiTheme="minorEastAsia" w:eastAsiaTheme="minorEastAsia" w:hAnsiTheme="minorEastAsia"/>
              <w:bCs/>
              <w:sz w:val="18"/>
              <w:szCs w:val="18"/>
            </w:rPr>
            <w:fldChar w:fldCharType="separate"/>
          </w:r>
          <w:r w:rsidR="003072E5" w:rsidRPr="003072E5">
            <w:rPr>
              <w:rFonts w:asciiTheme="minorEastAsia" w:eastAsiaTheme="minorEastAsia" w:hAnsiTheme="minorEastAsia"/>
              <w:bCs/>
              <w:noProof/>
              <w:sz w:val="18"/>
              <w:szCs w:val="18"/>
              <w:lang w:val="zh-CN" w:eastAsia="zh-CN"/>
            </w:rPr>
            <w:t>3</w:t>
          </w:r>
          <w:r w:rsidRPr="00506734">
            <w:rPr>
              <w:rFonts w:asciiTheme="minorEastAsia" w:eastAsiaTheme="minorEastAsia" w:hAnsiTheme="minorEastAsia"/>
              <w:bCs/>
              <w:sz w:val="18"/>
              <w:szCs w:val="18"/>
            </w:rPr>
            <w:fldChar w:fldCharType="end"/>
          </w:r>
          <w:r w:rsidRPr="00506734">
            <w:rPr>
              <w:rFonts w:asciiTheme="minorEastAsia" w:eastAsiaTheme="minorEastAsia" w:hAnsiTheme="minorEastAsia" w:hint="eastAsia"/>
              <w:bCs/>
              <w:sz w:val="18"/>
              <w:szCs w:val="18"/>
              <w:lang w:eastAsia="zh-CN"/>
            </w:rPr>
            <w:t>页</w:t>
          </w:r>
          <w:r w:rsidRPr="00506734">
            <w:rPr>
              <w:rFonts w:asciiTheme="minorEastAsia" w:eastAsiaTheme="minorEastAsia" w:hAnsiTheme="minorEastAsia"/>
              <w:sz w:val="18"/>
              <w:szCs w:val="18"/>
              <w:lang w:val="zh-CN" w:eastAsia="zh-CN"/>
            </w:rPr>
            <w:t xml:space="preserve"> /</w:t>
          </w:r>
          <w:r w:rsidRPr="00506734">
            <w:rPr>
              <w:rFonts w:asciiTheme="minorEastAsia" w:eastAsiaTheme="minorEastAsia" w:hAnsiTheme="minorEastAsia" w:hint="eastAsia"/>
              <w:sz w:val="18"/>
              <w:szCs w:val="18"/>
              <w:lang w:val="zh-CN" w:eastAsia="zh-CN"/>
            </w:rPr>
            <w:t>共</w:t>
          </w:r>
          <w:r w:rsidRPr="00506734">
            <w:rPr>
              <w:rFonts w:asciiTheme="minorEastAsia" w:eastAsiaTheme="minorEastAsia" w:hAnsiTheme="minorEastAsia"/>
              <w:sz w:val="18"/>
              <w:szCs w:val="18"/>
              <w:lang w:val="zh-CN" w:eastAsia="zh-CN"/>
            </w:rPr>
            <w:t xml:space="preserve"> </w:t>
          </w:r>
          <w:r w:rsidRPr="00506734">
            <w:rPr>
              <w:rFonts w:asciiTheme="minorEastAsia" w:eastAsiaTheme="minorEastAsia" w:hAnsiTheme="minorEastAsia"/>
              <w:bCs/>
              <w:sz w:val="18"/>
              <w:szCs w:val="18"/>
            </w:rPr>
            <w:fldChar w:fldCharType="begin"/>
          </w:r>
          <w:r w:rsidRPr="00506734">
            <w:rPr>
              <w:rFonts w:asciiTheme="minorEastAsia" w:eastAsiaTheme="minorEastAsia" w:hAnsiTheme="minorEastAsia"/>
              <w:bCs/>
              <w:sz w:val="18"/>
              <w:szCs w:val="18"/>
            </w:rPr>
            <w:instrText>NUMPAGES  \* Arabic  \* MERGEFORMAT</w:instrText>
          </w:r>
          <w:r w:rsidRPr="00506734">
            <w:rPr>
              <w:rFonts w:asciiTheme="minorEastAsia" w:eastAsiaTheme="minorEastAsia" w:hAnsiTheme="minorEastAsia"/>
              <w:bCs/>
              <w:sz w:val="18"/>
              <w:szCs w:val="18"/>
            </w:rPr>
            <w:fldChar w:fldCharType="separate"/>
          </w:r>
          <w:r w:rsidR="003072E5" w:rsidRPr="003072E5">
            <w:rPr>
              <w:rFonts w:asciiTheme="minorEastAsia" w:eastAsiaTheme="minorEastAsia" w:hAnsiTheme="minorEastAsia"/>
              <w:bCs/>
              <w:noProof/>
              <w:sz w:val="18"/>
              <w:szCs w:val="18"/>
              <w:lang w:val="zh-CN" w:eastAsia="zh-CN"/>
            </w:rPr>
            <w:t>8</w:t>
          </w:r>
          <w:r w:rsidRPr="00506734">
            <w:rPr>
              <w:rFonts w:asciiTheme="minorEastAsia" w:eastAsiaTheme="minorEastAsia" w:hAnsiTheme="minorEastAsia"/>
              <w:bCs/>
              <w:sz w:val="18"/>
              <w:szCs w:val="18"/>
            </w:rPr>
            <w:fldChar w:fldCharType="end"/>
          </w:r>
          <w:r w:rsidRPr="00506734">
            <w:rPr>
              <w:rFonts w:asciiTheme="minorEastAsia" w:eastAsiaTheme="minorEastAsia" w:hAnsiTheme="minorEastAsia"/>
              <w:bCs/>
              <w:sz w:val="18"/>
              <w:szCs w:val="18"/>
            </w:rPr>
            <w:t xml:space="preserve"> </w:t>
          </w:r>
          <w:r w:rsidRPr="00506734">
            <w:rPr>
              <w:rFonts w:asciiTheme="minorEastAsia" w:eastAsiaTheme="minorEastAsia" w:hAnsiTheme="minorEastAsia" w:hint="eastAsia"/>
              <w:bCs/>
              <w:sz w:val="18"/>
              <w:szCs w:val="18"/>
              <w:lang w:eastAsia="zh-CN"/>
            </w:rPr>
            <w:t>页</w:t>
          </w:r>
        </w:p>
      </w:tc>
    </w:tr>
    <w:tr w:rsidR="00A04C60" w:rsidRPr="004529C1" w14:paraId="1DE29F5E" w14:textId="77777777" w:rsidTr="00A04C60">
      <w:tblPrEx>
        <w:tblCellMar>
          <w:left w:w="70" w:type="dxa"/>
          <w:right w:w="70" w:type="dxa"/>
        </w:tblCellMar>
      </w:tblPrEx>
      <w:trPr>
        <w:cantSplit/>
        <w:trHeight w:val="540"/>
      </w:trPr>
      <w:tc>
        <w:tcPr>
          <w:tcW w:w="6951" w:type="dxa"/>
          <w:gridSpan w:val="2"/>
          <w:tcBorders>
            <w:top w:val="single" w:sz="6" w:space="0" w:color="auto"/>
            <w:left w:val="single" w:sz="6" w:space="0" w:color="auto"/>
            <w:bottom w:val="single" w:sz="4" w:space="0" w:color="auto"/>
            <w:right w:val="single" w:sz="6" w:space="0" w:color="auto"/>
          </w:tcBorders>
          <w:vAlign w:val="center"/>
        </w:tcPr>
        <w:p w14:paraId="3F9C479B" w14:textId="77777777" w:rsidR="00A04C60" w:rsidRPr="00313BAC" w:rsidRDefault="006E4950" w:rsidP="00A54758">
          <w:pPr>
            <w:jc w:val="center"/>
            <w:rPr>
              <w:rFonts w:asciiTheme="minorEastAsia" w:eastAsiaTheme="minorEastAsia" w:hAnsiTheme="minorEastAsia"/>
              <w:sz w:val="30"/>
              <w:szCs w:val="30"/>
              <w:lang w:val="en-US" w:eastAsia="zh-CN"/>
            </w:rPr>
          </w:pPr>
          <w:r w:rsidRPr="006E4950">
            <w:rPr>
              <w:rFonts w:asciiTheme="minorEastAsia" w:eastAsiaTheme="minorEastAsia" w:hAnsiTheme="minorEastAsia" w:hint="eastAsia"/>
              <w:color w:val="000000"/>
              <w:sz w:val="30"/>
              <w:szCs w:val="30"/>
              <w:lang w:val="en-US" w:eastAsia="zh-CN"/>
            </w:rPr>
            <w:t>审核委员会的职权范围和议事规则</w:t>
          </w:r>
        </w:p>
      </w:tc>
      <w:tc>
        <w:tcPr>
          <w:tcW w:w="3060" w:type="dxa"/>
          <w:gridSpan w:val="2"/>
          <w:tcBorders>
            <w:top w:val="single" w:sz="6" w:space="0" w:color="auto"/>
            <w:left w:val="single" w:sz="6" w:space="0" w:color="auto"/>
            <w:bottom w:val="single" w:sz="6" w:space="0" w:color="auto"/>
            <w:right w:val="single" w:sz="6" w:space="0" w:color="auto"/>
          </w:tcBorders>
          <w:vAlign w:val="center"/>
        </w:tcPr>
        <w:p w14:paraId="6973E344" w14:textId="642B8A9F" w:rsidR="00A04C60" w:rsidRPr="00F735CC" w:rsidRDefault="00A04C60" w:rsidP="00557B10">
          <w:pPr>
            <w:widowControl w:val="0"/>
            <w:tabs>
              <w:tab w:val="left" w:pos="1150"/>
            </w:tabs>
            <w:spacing w:before="20" w:after="20"/>
            <w:rPr>
              <w:lang w:val="de-DE" w:eastAsia="zh-CN"/>
            </w:rPr>
          </w:pPr>
          <w:r w:rsidRPr="00313BAC">
            <w:rPr>
              <w:rFonts w:asciiTheme="minorEastAsia" w:eastAsiaTheme="minorEastAsia" w:hAnsiTheme="minorEastAsia" w:hint="eastAsia"/>
              <w:sz w:val="18"/>
              <w:szCs w:val="18"/>
              <w:lang w:val="de-DE" w:eastAsia="zh-CN"/>
            </w:rPr>
            <w:t>文件类型：</w:t>
          </w:r>
          <w:r w:rsidR="00557B10">
            <w:rPr>
              <w:rFonts w:asciiTheme="minorEastAsia" w:eastAsiaTheme="minorEastAsia" w:hAnsiTheme="minorEastAsia" w:hint="eastAsia"/>
              <w:color w:val="000000"/>
              <w:sz w:val="30"/>
              <w:szCs w:val="30"/>
              <w:lang w:val="en-US" w:eastAsia="zh-CN"/>
            </w:rPr>
            <w:t>INS</w:t>
          </w:r>
        </w:p>
      </w:tc>
    </w:tr>
  </w:tbl>
  <w:p w14:paraId="1A088FB3" w14:textId="77777777" w:rsidR="00A04C60" w:rsidRPr="00116B2D" w:rsidRDefault="00A04C60" w:rsidP="00116B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C9B"/>
    <w:multiLevelType w:val="hybridMultilevel"/>
    <w:tmpl w:val="C8B2F94E"/>
    <w:lvl w:ilvl="0" w:tplc="A96E92A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0439DD"/>
    <w:multiLevelType w:val="hybridMultilevel"/>
    <w:tmpl w:val="0F8A6ACE"/>
    <w:lvl w:ilvl="0" w:tplc="A96E92A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B91E50"/>
    <w:multiLevelType w:val="hybridMultilevel"/>
    <w:tmpl w:val="4D72946A"/>
    <w:lvl w:ilvl="0" w:tplc="07023908">
      <w:start w:val="3"/>
      <w:numFmt w:val="decimal"/>
      <w:lvlText w:val="%1．"/>
      <w:lvlJc w:val="left"/>
      <w:pPr>
        <w:ind w:left="1320" w:hanging="7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0B94A27"/>
    <w:multiLevelType w:val="hybridMultilevel"/>
    <w:tmpl w:val="82A6B8B8"/>
    <w:lvl w:ilvl="0" w:tplc="242AB0AC">
      <w:start w:val="1"/>
      <w:numFmt w:val="lowerRoman"/>
      <w:lvlText w:val="(%1)"/>
      <w:lvlJc w:val="right"/>
      <w:pPr>
        <w:tabs>
          <w:tab w:val="num" w:pos="1031"/>
        </w:tabs>
        <w:ind w:left="1031" w:hanging="180"/>
      </w:pPr>
      <w:rPr>
        <w:rFonts w:hint="eastAsia"/>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
    <w:nsid w:val="1C7730FD"/>
    <w:multiLevelType w:val="multilevel"/>
    <w:tmpl w:val="5B2AD5FA"/>
    <w:lvl w:ilvl="0">
      <w:start w:val="1"/>
      <w:numFmt w:val="decimal"/>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2DF7C9D"/>
    <w:multiLevelType w:val="hybridMultilevel"/>
    <w:tmpl w:val="FB62A13A"/>
    <w:lvl w:ilvl="0" w:tplc="A96E92A2">
      <w:start w:val="1"/>
      <w:numFmt w:val="lowerLetter"/>
      <w:lvlText w:val="(%1)"/>
      <w:lvlJc w:val="left"/>
      <w:pPr>
        <w:tabs>
          <w:tab w:val="num" w:pos="720"/>
        </w:tabs>
        <w:ind w:left="720" w:hanging="720"/>
      </w:pPr>
      <w:rPr>
        <w:rFonts w:hint="default"/>
      </w:rPr>
    </w:lvl>
    <w:lvl w:ilvl="1" w:tplc="242AB0AC">
      <w:start w:val="1"/>
      <w:numFmt w:val="lowerRoman"/>
      <w:lvlText w:val="(%2)"/>
      <w:lvlJc w:val="right"/>
      <w:pPr>
        <w:tabs>
          <w:tab w:val="num" w:pos="600"/>
        </w:tabs>
        <w:ind w:left="600" w:hanging="1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8614621"/>
    <w:multiLevelType w:val="hybridMultilevel"/>
    <w:tmpl w:val="2D022BDA"/>
    <w:lvl w:ilvl="0" w:tplc="8F3C76BA">
      <w:start w:val="1"/>
      <w:numFmt w:val="lowerRoman"/>
      <w:lvlText w:val="(%1)"/>
      <w:lvlJc w:val="right"/>
      <w:pPr>
        <w:tabs>
          <w:tab w:val="num" w:pos="54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C262B5"/>
    <w:multiLevelType w:val="hybridMultilevel"/>
    <w:tmpl w:val="8460CD16"/>
    <w:lvl w:ilvl="0" w:tplc="458A1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763FE5"/>
    <w:multiLevelType w:val="hybridMultilevel"/>
    <w:tmpl w:val="8B9AFD0E"/>
    <w:lvl w:ilvl="0" w:tplc="F508FF44">
      <w:start w:val="4"/>
      <w:numFmt w:val="bullet"/>
      <w:lvlText w:val="-"/>
      <w:lvlJc w:val="left"/>
      <w:pPr>
        <w:ind w:left="810" w:hanging="360"/>
      </w:pPr>
      <w:rPr>
        <w:rFonts w:ascii="仿宋_GB2312" w:eastAsia="仿宋_GB2312" w:hAnsiTheme="minorHAnsi" w:cstheme="minorBidi" w:hint="eastAsia"/>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9">
    <w:nsid w:val="420A29B3"/>
    <w:multiLevelType w:val="hybridMultilevel"/>
    <w:tmpl w:val="F62EDAC6"/>
    <w:lvl w:ilvl="0" w:tplc="7A8A75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792989"/>
    <w:multiLevelType w:val="multilevel"/>
    <w:tmpl w:val="42900278"/>
    <w:lvl w:ilvl="0">
      <w:start w:val="1"/>
      <w:numFmt w:val="decimal"/>
      <w:pStyle w:val="1"/>
      <w:lvlText w:val="%1."/>
      <w:lvlJc w:val="left"/>
      <w:pPr>
        <w:ind w:left="552" w:hanging="552"/>
      </w:pPr>
      <w:rPr>
        <w:rFonts w:hint="default"/>
      </w:rPr>
    </w:lvl>
    <w:lvl w:ilvl="1">
      <w:start w:val="1"/>
      <w:numFmt w:val="decimal"/>
      <w:pStyle w:val="2"/>
      <w:isLgl/>
      <w:lvlText w:val="%1.%2"/>
      <w:lvlJc w:val="left"/>
      <w:pPr>
        <w:ind w:left="720" w:hanging="720"/>
      </w:pPr>
      <w:rPr>
        <w:rFonts w:hint="default"/>
      </w:rPr>
    </w:lvl>
    <w:lvl w:ilvl="2">
      <w:start w:val="1"/>
      <w:numFmt w:val="decimal"/>
      <w:pStyle w:val="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nsid w:val="49976BD8"/>
    <w:multiLevelType w:val="hybridMultilevel"/>
    <w:tmpl w:val="FF749BE2"/>
    <w:lvl w:ilvl="0" w:tplc="59823476">
      <w:start w:val="1"/>
      <w:numFmt w:val="decimal"/>
      <w:lvlText w:val="%1."/>
      <w:lvlJc w:val="left"/>
      <w:pPr>
        <w:ind w:left="720" w:hanging="360"/>
      </w:pPr>
      <w:rPr>
        <w:rFonts w:ascii="仿宋_GB2312" w:eastAsia="仿宋_GB2312" w:hAnsiTheme="minorHAnsi" w:cstheme="minorBid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9FD30B0"/>
    <w:multiLevelType w:val="hybridMultilevel"/>
    <w:tmpl w:val="5C2A0EB2"/>
    <w:lvl w:ilvl="0" w:tplc="01C067F4">
      <w:start w:val="1"/>
      <w:numFmt w:val="decimal"/>
      <w:lvlText w:val="%1."/>
      <w:lvlJc w:val="left"/>
      <w:pPr>
        <w:ind w:left="810" w:hanging="36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3">
    <w:nsid w:val="549B04B0"/>
    <w:multiLevelType w:val="hybridMultilevel"/>
    <w:tmpl w:val="ECE846CC"/>
    <w:lvl w:ilvl="0" w:tplc="A96E92A2">
      <w:start w:val="1"/>
      <w:numFmt w:val="lowerLetter"/>
      <w:lvlText w:val="(%1)"/>
      <w:lvlJc w:val="left"/>
      <w:pPr>
        <w:tabs>
          <w:tab w:val="num" w:pos="720"/>
        </w:tabs>
        <w:ind w:left="720" w:hanging="720"/>
      </w:pPr>
      <w:rPr>
        <w:rFonts w:hint="default"/>
      </w:rPr>
    </w:lvl>
    <w:lvl w:ilvl="1" w:tplc="6AB660AC">
      <w:start w:val="1"/>
      <w:numFmt w:val="decimal"/>
      <w:lvlText w:val="%2、"/>
      <w:lvlJc w:val="left"/>
      <w:pPr>
        <w:tabs>
          <w:tab w:val="num" w:pos="810"/>
        </w:tabs>
        <w:ind w:left="810" w:hanging="3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0380F2D"/>
    <w:multiLevelType w:val="hybridMultilevel"/>
    <w:tmpl w:val="F7B8E970"/>
    <w:lvl w:ilvl="0" w:tplc="932A3566">
      <w:start w:val="1"/>
      <w:numFmt w:val="decimal"/>
      <w:lvlText w:val="%1."/>
      <w:lvlJc w:val="left"/>
      <w:pPr>
        <w:ind w:left="810" w:hanging="36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5">
    <w:nsid w:val="63C122E3"/>
    <w:multiLevelType w:val="hybridMultilevel"/>
    <w:tmpl w:val="DDB6251A"/>
    <w:lvl w:ilvl="0" w:tplc="E3FE1188">
      <w:start w:val="1"/>
      <w:numFmt w:val="decimal"/>
      <w:lvlText w:val="%1."/>
      <w:lvlJc w:val="left"/>
      <w:pPr>
        <w:ind w:left="810" w:hanging="360"/>
      </w:pPr>
      <w:rPr>
        <w:rFonts w:ascii="仿宋_GB2312" w:eastAsia="仿宋_GB2312" w:hAnsiTheme="minorHAnsi" w:cstheme="minorBidi"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6">
    <w:nsid w:val="64EF69E1"/>
    <w:multiLevelType w:val="hybridMultilevel"/>
    <w:tmpl w:val="01F46C82"/>
    <w:lvl w:ilvl="0" w:tplc="3A986BB4">
      <w:start w:val="1"/>
      <w:numFmt w:val="decimal"/>
      <w:lvlText w:val="%1."/>
      <w:lvlJc w:val="left"/>
      <w:pPr>
        <w:ind w:left="804" w:hanging="360"/>
      </w:pPr>
      <w:rPr>
        <w:rFonts w:ascii="仿宋_GB2312" w:eastAsia="仿宋_GB2312" w:hAnsiTheme="majorEastAsia" w:cs="Times New Roman" w:hint="eastAsia"/>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7">
    <w:nsid w:val="66CF6DC1"/>
    <w:multiLevelType w:val="hybridMultilevel"/>
    <w:tmpl w:val="62D05524"/>
    <w:lvl w:ilvl="0" w:tplc="F02EDACC">
      <w:start w:val="1"/>
      <w:numFmt w:val="decimal"/>
      <w:lvlText w:val="%1."/>
      <w:lvlJc w:val="left"/>
      <w:pPr>
        <w:ind w:left="810" w:hanging="36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4"/>
  </w:num>
  <w:num w:numId="2">
    <w:abstractNumId w:val="10"/>
  </w:num>
  <w:num w:numId="3">
    <w:abstractNumId w:val="0"/>
  </w:num>
  <w:num w:numId="4">
    <w:abstractNumId w:val="3"/>
  </w:num>
  <w:num w:numId="5">
    <w:abstractNumId w:val="6"/>
  </w:num>
  <w:num w:numId="6">
    <w:abstractNumId w:val="5"/>
  </w:num>
  <w:num w:numId="7">
    <w:abstractNumId w:val="1"/>
  </w:num>
  <w:num w:numId="8">
    <w:abstractNumId w:val="13"/>
  </w:num>
  <w:num w:numId="9">
    <w:abstractNumId w:val="7"/>
  </w:num>
  <w:num w:numId="10">
    <w:abstractNumId w:val="11"/>
  </w:num>
  <w:num w:numId="11">
    <w:abstractNumId w:val="15"/>
  </w:num>
  <w:num w:numId="12">
    <w:abstractNumId w:val="8"/>
  </w:num>
  <w:num w:numId="13">
    <w:abstractNumId w:val="9"/>
  </w:num>
  <w:num w:numId="14">
    <w:abstractNumId w:val="16"/>
  </w:num>
  <w:num w:numId="15">
    <w:abstractNumId w:val="2"/>
  </w:num>
  <w:num w:numId="16">
    <w:abstractNumId w:val="12"/>
  </w:num>
  <w:num w:numId="17">
    <w:abstractNumId w:val="17"/>
  </w:num>
  <w:num w:numId="18">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吴林珊">
    <w15:presenceInfo w15:providerId="AD" w15:userId="S-1-5-21-3457073295-126755266-1417522348-9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82"/>
    <w:rsid w:val="00004C27"/>
    <w:rsid w:val="00015D6D"/>
    <w:rsid w:val="00023918"/>
    <w:rsid w:val="00036949"/>
    <w:rsid w:val="00037BB1"/>
    <w:rsid w:val="000448CD"/>
    <w:rsid w:val="0005767D"/>
    <w:rsid w:val="000617FB"/>
    <w:rsid w:val="00061A58"/>
    <w:rsid w:val="00066F33"/>
    <w:rsid w:val="00071C1B"/>
    <w:rsid w:val="0007256E"/>
    <w:rsid w:val="00075953"/>
    <w:rsid w:val="00076DCA"/>
    <w:rsid w:val="00083496"/>
    <w:rsid w:val="00087B5E"/>
    <w:rsid w:val="00090927"/>
    <w:rsid w:val="00096E4E"/>
    <w:rsid w:val="000B14EF"/>
    <w:rsid w:val="000B153D"/>
    <w:rsid w:val="000C1948"/>
    <w:rsid w:val="000C2EF6"/>
    <w:rsid w:val="000C723F"/>
    <w:rsid w:val="000C77CC"/>
    <w:rsid w:val="000D3DA6"/>
    <w:rsid w:val="000D6FF3"/>
    <w:rsid w:val="000E04CC"/>
    <w:rsid w:val="000E2F47"/>
    <w:rsid w:val="000E4534"/>
    <w:rsid w:val="000E48AD"/>
    <w:rsid w:val="000E6333"/>
    <w:rsid w:val="000F66D3"/>
    <w:rsid w:val="00106A91"/>
    <w:rsid w:val="001169F1"/>
    <w:rsid w:val="00116B2D"/>
    <w:rsid w:val="00125870"/>
    <w:rsid w:val="00127EC8"/>
    <w:rsid w:val="00132111"/>
    <w:rsid w:val="001328E8"/>
    <w:rsid w:val="00133C89"/>
    <w:rsid w:val="00134F82"/>
    <w:rsid w:val="001379A8"/>
    <w:rsid w:val="00144946"/>
    <w:rsid w:val="001471F0"/>
    <w:rsid w:val="00150541"/>
    <w:rsid w:val="0015138E"/>
    <w:rsid w:val="001514C9"/>
    <w:rsid w:val="001542E0"/>
    <w:rsid w:val="0015555C"/>
    <w:rsid w:val="0016412A"/>
    <w:rsid w:val="0017357A"/>
    <w:rsid w:val="001746D5"/>
    <w:rsid w:val="00174907"/>
    <w:rsid w:val="0017586D"/>
    <w:rsid w:val="00176A9B"/>
    <w:rsid w:val="00180834"/>
    <w:rsid w:val="001821E3"/>
    <w:rsid w:val="00182C7A"/>
    <w:rsid w:val="001951A9"/>
    <w:rsid w:val="001A7FC7"/>
    <w:rsid w:val="001C1258"/>
    <w:rsid w:val="001C5A91"/>
    <w:rsid w:val="001D0C7A"/>
    <w:rsid w:val="001D135C"/>
    <w:rsid w:val="001D2662"/>
    <w:rsid w:val="001D4E84"/>
    <w:rsid w:val="001D5105"/>
    <w:rsid w:val="001E22CF"/>
    <w:rsid w:val="001E4B34"/>
    <w:rsid w:val="002019FA"/>
    <w:rsid w:val="0020248C"/>
    <w:rsid w:val="00203B73"/>
    <w:rsid w:val="00204834"/>
    <w:rsid w:val="00210B71"/>
    <w:rsid w:val="00210CD6"/>
    <w:rsid w:val="0021616A"/>
    <w:rsid w:val="00216666"/>
    <w:rsid w:val="00217F30"/>
    <w:rsid w:val="002201DB"/>
    <w:rsid w:val="00221FCB"/>
    <w:rsid w:val="002346EF"/>
    <w:rsid w:val="00236C74"/>
    <w:rsid w:val="002470DE"/>
    <w:rsid w:val="00251BF9"/>
    <w:rsid w:val="00252733"/>
    <w:rsid w:val="00253AC6"/>
    <w:rsid w:val="00264673"/>
    <w:rsid w:val="00265E60"/>
    <w:rsid w:val="002670AC"/>
    <w:rsid w:val="00267425"/>
    <w:rsid w:val="00273336"/>
    <w:rsid w:val="00273681"/>
    <w:rsid w:val="00276C59"/>
    <w:rsid w:val="0028241F"/>
    <w:rsid w:val="002926C0"/>
    <w:rsid w:val="0029471D"/>
    <w:rsid w:val="002A4DF3"/>
    <w:rsid w:val="002A4E80"/>
    <w:rsid w:val="002A552F"/>
    <w:rsid w:val="002A5897"/>
    <w:rsid w:val="002B17A5"/>
    <w:rsid w:val="002B32E0"/>
    <w:rsid w:val="002C097E"/>
    <w:rsid w:val="002C4694"/>
    <w:rsid w:val="002C5058"/>
    <w:rsid w:val="002C63FC"/>
    <w:rsid w:val="002C6F6E"/>
    <w:rsid w:val="002D13F3"/>
    <w:rsid w:val="002D2D12"/>
    <w:rsid w:val="002D37ED"/>
    <w:rsid w:val="002D4FEC"/>
    <w:rsid w:val="002E37B5"/>
    <w:rsid w:val="002F4054"/>
    <w:rsid w:val="002F69DF"/>
    <w:rsid w:val="0030040B"/>
    <w:rsid w:val="003072E5"/>
    <w:rsid w:val="003102C2"/>
    <w:rsid w:val="00313BAC"/>
    <w:rsid w:val="00316F3A"/>
    <w:rsid w:val="0032283E"/>
    <w:rsid w:val="0032579E"/>
    <w:rsid w:val="003370B1"/>
    <w:rsid w:val="0034220B"/>
    <w:rsid w:val="003451D8"/>
    <w:rsid w:val="003548EA"/>
    <w:rsid w:val="003565D0"/>
    <w:rsid w:val="00357A3D"/>
    <w:rsid w:val="00361EF7"/>
    <w:rsid w:val="00365088"/>
    <w:rsid w:val="0037158A"/>
    <w:rsid w:val="00371D44"/>
    <w:rsid w:val="00372653"/>
    <w:rsid w:val="0037602B"/>
    <w:rsid w:val="0037630A"/>
    <w:rsid w:val="00376C63"/>
    <w:rsid w:val="00386059"/>
    <w:rsid w:val="0039030A"/>
    <w:rsid w:val="00394064"/>
    <w:rsid w:val="003956B6"/>
    <w:rsid w:val="003978ED"/>
    <w:rsid w:val="003B3C22"/>
    <w:rsid w:val="003C0D3D"/>
    <w:rsid w:val="003D2325"/>
    <w:rsid w:val="003D3B3A"/>
    <w:rsid w:val="003D50CF"/>
    <w:rsid w:val="003E0563"/>
    <w:rsid w:val="003E51CC"/>
    <w:rsid w:val="003E784F"/>
    <w:rsid w:val="003F31D6"/>
    <w:rsid w:val="003F43B5"/>
    <w:rsid w:val="003F53F1"/>
    <w:rsid w:val="00430F22"/>
    <w:rsid w:val="0043213A"/>
    <w:rsid w:val="00433504"/>
    <w:rsid w:val="00435E76"/>
    <w:rsid w:val="00444F7A"/>
    <w:rsid w:val="00447A93"/>
    <w:rsid w:val="004510BB"/>
    <w:rsid w:val="004516F9"/>
    <w:rsid w:val="0046436C"/>
    <w:rsid w:val="00465224"/>
    <w:rsid w:val="0047013D"/>
    <w:rsid w:val="00473D73"/>
    <w:rsid w:val="00475086"/>
    <w:rsid w:val="00481C2B"/>
    <w:rsid w:val="0048578D"/>
    <w:rsid w:val="00486FE3"/>
    <w:rsid w:val="00487FCD"/>
    <w:rsid w:val="00494D44"/>
    <w:rsid w:val="00495CB0"/>
    <w:rsid w:val="004A3BA4"/>
    <w:rsid w:val="004B5425"/>
    <w:rsid w:val="004C07AE"/>
    <w:rsid w:val="004C0AF5"/>
    <w:rsid w:val="004C3B25"/>
    <w:rsid w:val="004C68CC"/>
    <w:rsid w:val="004D2C86"/>
    <w:rsid w:val="004D2EBF"/>
    <w:rsid w:val="004D3D81"/>
    <w:rsid w:val="004D742A"/>
    <w:rsid w:val="004E1185"/>
    <w:rsid w:val="004E29F2"/>
    <w:rsid w:val="004E6808"/>
    <w:rsid w:val="004F1D11"/>
    <w:rsid w:val="004F4350"/>
    <w:rsid w:val="004F51BC"/>
    <w:rsid w:val="00501035"/>
    <w:rsid w:val="00505AB8"/>
    <w:rsid w:val="00506734"/>
    <w:rsid w:val="00506B3A"/>
    <w:rsid w:val="00506DBD"/>
    <w:rsid w:val="00511257"/>
    <w:rsid w:val="0052534A"/>
    <w:rsid w:val="00525AEC"/>
    <w:rsid w:val="00531F12"/>
    <w:rsid w:val="00532E67"/>
    <w:rsid w:val="005359F7"/>
    <w:rsid w:val="00537C60"/>
    <w:rsid w:val="005435BC"/>
    <w:rsid w:val="00546F6F"/>
    <w:rsid w:val="0055554E"/>
    <w:rsid w:val="00557B10"/>
    <w:rsid w:val="00561960"/>
    <w:rsid w:val="005654DD"/>
    <w:rsid w:val="00575E11"/>
    <w:rsid w:val="0057689D"/>
    <w:rsid w:val="005849B2"/>
    <w:rsid w:val="00586528"/>
    <w:rsid w:val="0058740B"/>
    <w:rsid w:val="005912CE"/>
    <w:rsid w:val="00593758"/>
    <w:rsid w:val="0059412F"/>
    <w:rsid w:val="005A0DAD"/>
    <w:rsid w:val="005A1EAE"/>
    <w:rsid w:val="005A50CF"/>
    <w:rsid w:val="005B1C07"/>
    <w:rsid w:val="005B2045"/>
    <w:rsid w:val="005B2CCA"/>
    <w:rsid w:val="005B5255"/>
    <w:rsid w:val="005B6369"/>
    <w:rsid w:val="005B7DB5"/>
    <w:rsid w:val="005C0914"/>
    <w:rsid w:val="005C0A87"/>
    <w:rsid w:val="005C123A"/>
    <w:rsid w:val="005D33CF"/>
    <w:rsid w:val="005D5C3D"/>
    <w:rsid w:val="005E094B"/>
    <w:rsid w:val="005E158D"/>
    <w:rsid w:val="005F5901"/>
    <w:rsid w:val="005F5FFA"/>
    <w:rsid w:val="005F7E6A"/>
    <w:rsid w:val="00600DE1"/>
    <w:rsid w:val="006055A8"/>
    <w:rsid w:val="006119F2"/>
    <w:rsid w:val="0061234D"/>
    <w:rsid w:val="00612606"/>
    <w:rsid w:val="00614D49"/>
    <w:rsid w:val="0061549D"/>
    <w:rsid w:val="00615E11"/>
    <w:rsid w:val="0061693D"/>
    <w:rsid w:val="00625CBC"/>
    <w:rsid w:val="00626020"/>
    <w:rsid w:val="00627970"/>
    <w:rsid w:val="00632A0E"/>
    <w:rsid w:val="00634B5D"/>
    <w:rsid w:val="00637E0F"/>
    <w:rsid w:val="006403ED"/>
    <w:rsid w:val="00643113"/>
    <w:rsid w:val="006467E4"/>
    <w:rsid w:val="00646B3C"/>
    <w:rsid w:val="00646B8E"/>
    <w:rsid w:val="0065714C"/>
    <w:rsid w:val="00666FD3"/>
    <w:rsid w:val="00670AB2"/>
    <w:rsid w:val="00674DA7"/>
    <w:rsid w:val="006771BD"/>
    <w:rsid w:val="00682069"/>
    <w:rsid w:val="00684828"/>
    <w:rsid w:val="0069122E"/>
    <w:rsid w:val="00692A35"/>
    <w:rsid w:val="00692C72"/>
    <w:rsid w:val="006A1318"/>
    <w:rsid w:val="006A2399"/>
    <w:rsid w:val="006A59F2"/>
    <w:rsid w:val="006A654D"/>
    <w:rsid w:val="006A6FC4"/>
    <w:rsid w:val="006B2F27"/>
    <w:rsid w:val="006C5AE2"/>
    <w:rsid w:val="006D647A"/>
    <w:rsid w:val="006D70BF"/>
    <w:rsid w:val="006E0216"/>
    <w:rsid w:val="006E31F5"/>
    <w:rsid w:val="006E382D"/>
    <w:rsid w:val="006E3B6A"/>
    <w:rsid w:val="006E4950"/>
    <w:rsid w:val="00700A4B"/>
    <w:rsid w:val="007037F7"/>
    <w:rsid w:val="00707643"/>
    <w:rsid w:val="00707F16"/>
    <w:rsid w:val="007114C9"/>
    <w:rsid w:val="00712FBB"/>
    <w:rsid w:val="00715DBA"/>
    <w:rsid w:val="00715F70"/>
    <w:rsid w:val="00716791"/>
    <w:rsid w:val="007224A8"/>
    <w:rsid w:val="00723C6E"/>
    <w:rsid w:val="00727FB5"/>
    <w:rsid w:val="00737D73"/>
    <w:rsid w:val="00744E18"/>
    <w:rsid w:val="00751054"/>
    <w:rsid w:val="0075276E"/>
    <w:rsid w:val="00752A62"/>
    <w:rsid w:val="00754D7B"/>
    <w:rsid w:val="0075635C"/>
    <w:rsid w:val="00761E35"/>
    <w:rsid w:val="0076452A"/>
    <w:rsid w:val="00766CC3"/>
    <w:rsid w:val="007756C2"/>
    <w:rsid w:val="00784A71"/>
    <w:rsid w:val="00791236"/>
    <w:rsid w:val="007A63C7"/>
    <w:rsid w:val="007B0536"/>
    <w:rsid w:val="007B32AF"/>
    <w:rsid w:val="007B7339"/>
    <w:rsid w:val="007C79D5"/>
    <w:rsid w:val="007C7CBA"/>
    <w:rsid w:val="007D2A67"/>
    <w:rsid w:val="007E1146"/>
    <w:rsid w:val="007E4CD6"/>
    <w:rsid w:val="007E5D3E"/>
    <w:rsid w:val="007F4DD8"/>
    <w:rsid w:val="00801BB2"/>
    <w:rsid w:val="00803539"/>
    <w:rsid w:val="008132B8"/>
    <w:rsid w:val="00815DA4"/>
    <w:rsid w:val="00817DF8"/>
    <w:rsid w:val="00822629"/>
    <w:rsid w:val="00823EF9"/>
    <w:rsid w:val="00830928"/>
    <w:rsid w:val="008319CA"/>
    <w:rsid w:val="008320B7"/>
    <w:rsid w:val="00832C82"/>
    <w:rsid w:val="0083372C"/>
    <w:rsid w:val="00840863"/>
    <w:rsid w:val="0084477A"/>
    <w:rsid w:val="00851B77"/>
    <w:rsid w:val="00865905"/>
    <w:rsid w:val="008673A6"/>
    <w:rsid w:val="00872398"/>
    <w:rsid w:val="00872C00"/>
    <w:rsid w:val="00883797"/>
    <w:rsid w:val="008848FC"/>
    <w:rsid w:val="00893B22"/>
    <w:rsid w:val="008945BA"/>
    <w:rsid w:val="008A0113"/>
    <w:rsid w:val="008A3D4F"/>
    <w:rsid w:val="008A6582"/>
    <w:rsid w:val="008B0C89"/>
    <w:rsid w:val="008B0EB4"/>
    <w:rsid w:val="008B233F"/>
    <w:rsid w:val="008B78FD"/>
    <w:rsid w:val="008D4E6D"/>
    <w:rsid w:val="008E2D0E"/>
    <w:rsid w:val="008E53D2"/>
    <w:rsid w:val="008E752C"/>
    <w:rsid w:val="008F30FF"/>
    <w:rsid w:val="008F6293"/>
    <w:rsid w:val="009011B7"/>
    <w:rsid w:val="0090201B"/>
    <w:rsid w:val="00910CCC"/>
    <w:rsid w:val="00913DFA"/>
    <w:rsid w:val="00916963"/>
    <w:rsid w:val="009210F2"/>
    <w:rsid w:val="00926AF0"/>
    <w:rsid w:val="0093208F"/>
    <w:rsid w:val="009346D4"/>
    <w:rsid w:val="00937715"/>
    <w:rsid w:val="00947688"/>
    <w:rsid w:val="00950855"/>
    <w:rsid w:val="00950AE8"/>
    <w:rsid w:val="0095398A"/>
    <w:rsid w:val="00954167"/>
    <w:rsid w:val="0095494D"/>
    <w:rsid w:val="00963BD5"/>
    <w:rsid w:val="0097069E"/>
    <w:rsid w:val="00972842"/>
    <w:rsid w:val="009732A2"/>
    <w:rsid w:val="0097697D"/>
    <w:rsid w:val="00984385"/>
    <w:rsid w:val="0099465E"/>
    <w:rsid w:val="009A3839"/>
    <w:rsid w:val="009A46F4"/>
    <w:rsid w:val="009A6793"/>
    <w:rsid w:val="009A6C23"/>
    <w:rsid w:val="009B03CA"/>
    <w:rsid w:val="009B321C"/>
    <w:rsid w:val="009B6FE1"/>
    <w:rsid w:val="009C3A8D"/>
    <w:rsid w:val="009C77B2"/>
    <w:rsid w:val="009D00F3"/>
    <w:rsid w:val="009D29B9"/>
    <w:rsid w:val="009D6571"/>
    <w:rsid w:val="009D7AED"/>
    <w:rsid w:val="009E0D0E"/>
    <w:rsid w:val="009E2FF3"/>
    <w:rsid w:val="009F0652"/>
    <w:rsid w:val="009F6C08"/>
    <w:rsid w:val="009F6CA3"/>
    <w:rsid w:val="00A041DD"/>
    <w:rsid w:val="00A04C60"/>
    <w:rsid w:val="00A21E8B"/>
    <w:rsid w:val="00A3042B"/>
    <w:rsid w:val="00A30FEF"/>
    <w:rsid w:val="00A37814"/>
    <w:rsid w:val="00A37BD7"/>
    <w:rsid w:val="00A47412"/>
    <w:rsid w:val="00A54758"/>
    <w:rsid w:val="00A57179"/>
    <w:rsid w:val="00A60C07"/>
    <w:rsid w:val="00A653F6"/>
    <w:rsid w:val="00A6708C"/>
    <w:rsid w:val="00A706A6"/>
    <w:rsid w:val="00A71584"/>
    <w:rsid w:val="00A7318F"/>
    <w:rsid w:val="00A76122"/>
    <w:rsid w:val="00A82807"/>
    <w:rsid w:val="00A85695"/>
    <w:rsid w:val="00A87327"/>
    <w:rsid w:val="00A97C7A"/>
    <w:rsid w:val="00AA1401"/>
    <w:rsid w:val="00AA5D40"/>
    <w:rsid w:val="00AA7D20"/>
    <w:rsid w:val="00AC2C8F"/>
    <w:rsid w:val="00AC4A06"/>
    <w:rsid w:val="00AC6FB8"/>
    <w:rsid w:val="00AC7515"/>
    <w:rsid w:val="00AC7546"/>
    <w:rsid w:val="00AD2B56"/>
    <w:rsid w:val="00AD5C90"/>
    <w:rsid w:val="00AE1A8D"/>
    <w:rsid w:val="00AE7FC4"/>
    <w:rsid w:val="00AF048D"/>
    <w:rsid w:val="00AF0971"/>
    <w:rsid w:val="00AF72DA"/>
    <w:rsid w:val="00AF7678"/>
    <w:rsid w:val="00B017AE"/>
    <w:rsid w:val="00B109BD"/>
    <w:rsid w:val="00B12A0F"/>
    <w:rsid w:val="00B137E8"/>
    <w:rsid w:val="00B151B5"/>
    <w:rsid w:val="00B22199"/>
    <w:rsid w:val="00B30CFA"/>
    <w:rsid w:val="00B318E0"/>
    <w:rsid w:val="00B44803"/>
    <w:rsid w:val="00B53864"/>
    <w:rsid w:val="00B561A2"/>
    <w:rsid w:val="00B57A56"/>
    <w:rsid w:val="00B604EE"/>
    <w:rsid w:val="00B70269"/>
    <w:rsid w:val="00B75B20"/>
    <w:rsid w:val="00B85400"/>
    <w:rsid w:val="00B9398F"/>
    <w:rsid w:val="00BA0F8C"/>
    <w:rsid w:val="00BA1217"/>
    <w:rsid w:val="00BB0320"/>
    <w:rsid w:val="00BB0500"/>
    <w:rsid w:val="00BB3110"/>
    <w:rsid w:val="00BB4BB4"/>
    <w:rsid w:val="00BC1041"/>
    <w:rsid w:val="00BC59BA"/>
    <w:rsid w:val="00BD1B7F"/>
    <w:rsid w:val="00BD3222"/>
    <w:rsid w:val="00BD5240"/>
    <w:rsid w:val="00BD6B6C"/>
    <w:rsid w:val="00BE16B2"/>
    <w:rsid w:val="00BE7E75"/>
    <w:rsid w:val="00C04857"/>
    <w:rsid w:val="00C10783"/>
    <w:rsid w:val="00C13B0C"/>
    <w:rsid w:val="00C16FF1"/>
    <w:rsid w:val="00C20446"/>
    <w:rsid w:val="00C24461"/>
    <w:rsid w:val="00C2571A"/>
    <w:rsid w:val="00C33DB4"/>
    <w:rsid w:val="00C3558E"/>
    <w:rsid w:val="00C412D2"/>
    <w:rsid w:val="00C44C58"/>
    <w:rsid w:val="00C451B6"/>
    <w:rsid w:val="00C46F27"/>
    <w:rsid w:val="00C57DD6"/>
    <w:rsid w:val="00C60301"/>
    <w:rsid w:val="00C637C5"/>
    <w:rsid w:val="00C73047"/>
    <w:rsid w:val="00C81CD4"/>
    <w:rsid w:val="00C8259E"/>
    <w:rsid w:val="00C84CAC"/>
    <w:rsid w:val="00C86258"/>
    <w:rsid w:val="00C86B2E"/>
    <w:rsid w:val="00C93DE9"/>
    <w:rsid w:val="00C9552A"/>
    <w:rsid w:val="00CA0F54"/>
    <w:rsid w:val="00CA7D10"/>
    <w:rsid w:val="00CB4E70"/>
    <w:rsid w:val="00CB642A"/>
    <w:rsid w:val="00CB795E"/>
    <w:rsid w:val="00CC38E3"/>
    <w:rsid w:val="00CC6123"/>
    <w:rsid w:val="00CD4A82"/>
    <w:rsid w:val="00CD5F1F"/>
    <w:rsid w:val="00CE1CD1"/>
    <w:rsid w:val="00CE2182"/>
    <w:rsid w:val="00CE2C01"/>
    <w:rsid w:val="00CF0FC1"/>
    <w:rsid w:val="00CF5DEE"/>
    <w:rsid w:val="00D155AE"/>
    <w:rsid w:val="00D2023C"/>
    <w:rsid w:val="00D24DBB"/>
    <w:rsid w:val="00D27104"/>
    <w:rsid w:val="00D3065C"/>
    <w:rsid w:val="00D3473A"/>
    <w:rsid w:val="00D374FE"/>
    <w:rsid w:val="00D433F8"/>
    <w:rsid w:val="00D6731F"/>
    <w:rsid w:val="00D67847"/>
    <w:rsid w:val="00D71BC3"/>
    <w:rsid w:val="00D742E7"/>
    <w:rsid w:val="00D74D7B"/>
    <w:rsid w:val="00D86C77"/>
    <w:rsid w:val="00D920DB"/>
    <w:rsid w:val="00D93871"/>
    <w:rsid w:val="00D97F14"/>
    <w:rsid w:val="00DA7996"/>
    <w:rsid w:val="00DC095B"/>
    <w:rsid w:val="00DD52B4"/>
    <w:rsid w:val="00DD5B74"/>
    <w:rsid w:val="00DE55B2"/>
    <w:rsid w:val="00DF43FE"/>
    <w:rsid w:val="00DF6549"/>
    <w:rsid w:val="00DF7C77"/>
    <w:rsid w:val="00E03738"/>
    <w:rsid w:val="00E03993"/>
    <w:rsid w:val="00E04AC5"/>
    <w:rsid w:val="00E07443"/>
    <w:rsid w:val="00E13333"/>
    <w:rsid w:val="00E13D2C"/>
    <w:rsid w:val="00E15241"/>
    <w:rsid w:val="00E16B4C"/>
    <w:rsid w:val="00E22981"/>
    <w:rsid w:val="00E269CA"/>
    <w:rsid w:val="00E362F7"/>
    <w:rsid w:val="00E4051E"/>
    <w:rsid w:val="00E4181E"/>
    <w:rsid w:val="00E44D33"/>
    <w:rsid w:val="00E46D1A"/>
    <w:rsid w:val="00E51BBD"/>
    <w:rsid w:val="00E5504A"/>
    <w:rsid w:val="00E568DD"/>
    <w:rsid w:val="00E56B64"/>
    <w:rsid w:val="00E60CBE"/>
    <w:rsid w:val="00E75806"/>
    <w:rsid w:val="00E76A43"/>
    <w:rsid w:val="00E80867"/>
    <w:rsid w:val="00E82F21"/>
    <w:rsid w:val="00E852B7"/>
    <w:rsid w:val="00E86449"/>
    <w:rsid w:val="00E93ED0"/>
    <w:rsid w:val="00EA1F97"/>
    <w:rsid w:val="00EA2221"/>
    <w:rsid w:val="00EA6A45"/>
    <w:rsid w:val="00EA7CED"/>
    <w:rsid w:val="00EB6A1B"/>
    <w:rsid w:val="00EC433A"/>
    <w:rsid w:val="00ED23BC"/>
    <w:rsid w:val="00EF662A"/>
    <w:rsid w:val="00EF77F6"/>
    <w:rsid w:val="00F01F08"/>
    <w:rsid w:val="00F055F9"/>
    <w:rsid w:val="00F1109C"/>
    <w:rsid w:val="00F13D93"/>
    <w:rsid w:val="00F17680"/>
    <w:rsid w:val="00F236D7"/>
    <w:rsid w:val="00F2762F"/>
    <w:rsid w:val="00F31763"/>
    <w:rsid w:val="00F32D1A"/>
    <w:rsid w:val="00F349DF"/>
    <w:rsid w:val="00F610FD"/>
    <w:rsid w:val="00F62543"/>
    <w:rsid w:val="00F6301C"/>
    <w:rsid w:val="00F63F46"/>
    <w:rsid w:val="00F643C0"/>
    <w:rsid w:val="00F735CC"/>
    <w:rsid w:val="00F76A41"/>
    <w:rsid w:val="00F77A42"/>
    <w:rsid w:val="00F84DB8"/>
    <w:rsid w:val="00F85487"/>
    <w:rsid w:val="00F92725"/>
    <w:rsid w:val="00F93FC9"/>
    <w:rsid w:val="00F95E98"/>
    <w:rsid w:val="00F96238"/>
    <w:rsid w:val="00F9633B"/>
    <w:rsid w:val="00FA1972"/>
    <w:rsid w:val="00FA447E"/>
    <w:rsid w:val="00FA7924"/>
    <w:rsid w:val="00FB2ED4"/>
    <w:rsid w:val="00FC689F"/>
    <w:rsid w:val="00FD3D5F"/>
    <w:rsid w:val="00FD60E3"/>
    <w:rsid w:val="00FE1531"/>
    <w:rsid w:val="00FE3467"/>
    <w:rsid w:val="00FE7531"/>
    <w:rsid w:val="00FF4DE0"/>
    <w:rsid w:val="00FF51B9"/>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489F"/>
  <w15:chartTrackingRefBased/>
  <w15:docId w15:val="{C22118CD-8BC7-4C05-B7E0-146E9D14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16"/>
    <w:rPr>
      <w:rFonts w:ascii="Arial" w:eastAsia="宋体" w:hAnsi="Arial" w:cs="Times New Roman"/>
      <w:kern w:val="0"/>
      <w:sz w:val="20"/>
      <w:szCs w:val="20"/>
      <w:lang w:val="en-GB" w:eastAsia="en-US"/>
    </w:rPr>
  </w:style>
  <w:style w:type="paragraph" w:styleId="10">
    <w:name w:val="heading 1"/>
    <w:aliases w:val="Header 1"/>
    <w:basedOn w:val="a"/>
    <w:next w:val="a"/>
    <w:link w:val="1Char"/>
    <w:qFormat/>
    <w:rsid w:val="00707F16"/>
    <w:pPr>
      <w:keepNext/>
      <w:spacing w:before="200" w:after="120"/>
      <w:outlineLvl w:val="0"/>
    </w:pPr>
    <w:rPr>
      <w:b/>
      <w:kern w:val="28"/>
      <w:lang w:eastAsia="de-DE"/>
    </w:rPr>
  </w:style>
  <w:style w:type="paragraph" w:styleId="20">
    <w:name w:val="heading 2"/>
    <w:aliases w:val="Header 2"/>
    <w:basedOn w:val="10"/>
    <w:next w:val="a"/>
    <w:link w:val="2Char"/>
    <w:qFormat/>
    <w:rsid w:val="00707F16"/>
    <w:pPr>
      <w:spacing w:before="120" w:after="80"/>
      <w:outlineLvl w:val="1"/>
    </w:pPr>
    <w:rPr>
      <w:color w:val="000000"/>
    </w:rPr>
  </w:style>
  <w:style w:type="paragraph" w:styleId="30">
    <w:name w:val="heading 3"/>
    <w:aliases w:val="Header 3"/>
    <w:basedOn w:val="10"/>
    <w:next w:val="a"/>
    <w:link w:val="3Char"/>
    <w:qFormat/>
    <w:rsid w:val="00707F16"/>
    <w:pPr>
      <w:numPr>
        <w:ilvl w:val="2"/>
      </w:numPr>
      <w:spacing w:before="120" w:after="80"/>
      <w:outlineLvl w:val="2"/>
    </w:pPr>
    <w:rPr>
      <w:color w:val="000000"/>
    </w:rPr>
  </w:style>
  <w:style w:type="paragraph" w:styleId="4">
    <w:name w:val="heading 4"/>
    <w:aliases w:val="Header 4"/>
    <w:basedOn w:val="10"/>
    <w:next w:val="a0"/>
    <w:link w:val="4Char"/>
    <w:qFormat/>
    <w:rsid w:val="00707F16"/>
    <w:pPr>
      <w:numPr>
        <w:ilvl w:val="3"/>
      </w:numPr>
      <w:spacing w:before="100"/>
      <w:outlineLvl w:val="3"/>
    </w:pPr>
    <w:rPr>
      <w:color w:val="000000"/>
    </w:rPr>
  </w:style>
  <w:style w:type="paragraph" w:styleId="5">
    <w:name w:val="heading 5"/>
    <w:basedOn w:val="a"/>
    <w:next w:val="a"/>
    <w:link w:val="5Char"/>
    <w:qFormat/>
    <w:rsid w:val="00707F16"/>
    <w:pPr>
      <w:keepNext/>
      <w:widowControl w:val="0"/>
      <w:spacing w:before="120"/>
      <w:outlineLvl w:val="4"/>
    </w:pPr>
    <w:rPr>
      <w:b/>
      <w:i/>
      <w:color w:val="FF0000"/>
      <w:sz w:val="24"/>
    </w:rPr>
  </w:style>
  <w:style w:type="paragraph" w:styleId="6">
    <w:name w:val="heading 6"/>
    <w:basedOn w:val="a"/>
    <w:next w:val="a"/>
    <w:link w:val="6Char"/>
    <w:qFormat/>
    <w:rsid w:val="00707F16"/>
    <w:pPr>
      <w:keepNext/>
      <w:widowControl w:val="0"/>
      <w:spacing w:before="120"/>
      <w:outlineLvl w:val="5"/>
    </w:pPr>
    <w:rPr>
      <w:i/>
      <w:color w:val="FF0000"/>
    </w:rPr>
  </w:style>
  <w:style w:type="paragraph" w:styleId="7">
    <w:name w:val="heading 7"/>
    <w:basedOn w:val="a"/>
    <w:next w:val="a"/>
    <w:link w:val="7Char"/>
    <w:qFormat/>
    <w:rsid w:val="00707F16"/>
    <w:pPr>
      <w:keepNext/>
      <w:widowControl w:val="0"/>
      <w:spacing w:before="120"/>
      <w:outlineLvl w:val="6"/>
    </w:pPr>
    <w:rPr>
      <w:i/>
      <w:color w:val="FF0000"/>
      <w:sz w:val="22"/>
    </w:rPr>
  </w:style>
  <w:style w:type="paragraph" w:styleId="8">
    <w:name w:val="heading 8"/>
    <w:basedOn w:val="a"/>
    <w:next w:val="a"/>
    <w:link w:val="8Char"/>
    <w:qFormat/>
    <w:rsid w:val="00707F16"/>
    <w:pPr>
      <w:keepNext/>
      <w:widowControl w:val="0"/>
      <w:spacing w:before="120"/>
      <w:outlineLvl w:val="7"/>
    </w:pPr>
    <w:rPr>
      <w:i/>
    </w:rPr>
  </w:style>
  <w:style w:type="paragraph" w:styleId="9">
    <w:name w:val="heading 9"/>
    <w:basedOn w:val="a"/>
    <w:next w:val="a"/>
    <w:link w:val="9Char"/>
    <w:qFormat/>
    <w:rsid w:val="00707F16"/>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07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07F16"/>
    <w:rPr>
      <w:sz w:val="18"/>
      <w:szCs w:val="18"/>
    </w:rPr>
  </w:style>
  <w:style w:type="paragraph" w:styleId="a5">
    <w:name w:val="footer"/>
    <w:basedOn w:val="a"/>
    <w:link w:val="Char0"/>
    <w:uiPriority w:val="99"/>
    <w:unhideWhenUsed/>
    <w:rsid w:val="00707F16"/>
    <w:pPr>
      <w:tabs>
        <w:tab w:val="center" w:pos="4153"/>
        <w:tab w:val="right" w:pos="8306"/>
      </w:tabs>
      <w:snapToGrid w:val="0"/>
    </w:pPr>
    <w:rPr>
      <w:sz w:val="18"/>
      <w:szCs w:val="18"/>
    </w:rPr>
  </w:style>
  <w:style w:type="character" w:customStyle="1" w:styleId="Char0">
    <w:name w:val="页脚 Char"/>
    <w:basedOn w:val="a1"/>
    <w:link w:val="a5"/>
    <w:uiPriority w:val="99"/>
    <w:rsid w:val="00707F16"/>
    <w:rPr>
      <w:sz w:val="18"/>
      <w:szCs w:val="18"/>
    </w:rPr>
  </w:style>
  <w:style w:type="character" w:customStyle="1" w:styleId="1Char">
    <w:name w:val="标题 1 Char"/>
    <w:aliases w:val="Header 1 Char"/>
    <w:basedOn w:val="a1"/>
    <w:link w:val="10"/>
    <w:rsid w:val="00707F16"/>
    <w:rPr>
      <w:rFonts w:ascii="Arial" w:eastAsia="宋体" w:hAnsi="Arial" w:cs="Times New Roman"/>
      <w:b/>
      <w:kern w:val="28"/>
      <w:sz w:val="20"/>
      <w:szCs w:val="20"/>
      <w:lang w:val="en-GB" w:eastAsia="de-DE"/>
    </w:rPr>
  </w:style>
  <w:style w:type="character" w:customStyle="1" w:styleId="2Char">
    <w:name w:val="标题 2 Char"/>
    <w:aliases w:val="Header 2 Char"/>
    <w:basedOn w:val="a1"/>
    <w:link w:val="20"/>
    <w:rsid w:val="00707F16"/>
    <w:rPr>
      <w:rFonts w:ascii="Arial" w:eastAsia="宋体" w:hAnsi="Arial" w:cs="Times New Roman"/>
      <w:b/>
      <w:color w:val="000000"/>
      <w:kern w:val="28"/>
      <w:sz w:val="20"/>
      <w:szCs w:val="20"/>
      <w:lang w:val="en-GB" w:eastAsia="de-DE"/>
    </w:rPr>
  </w:style>
  <w:style w:type="character" w:customStyle="1" w:styleId="3Char">
    <w:name w:val="标题 3 Char"/>
    <w:aliases w:val="Header 3 Char"/>
    <w:basedOn w:val="a1"/>
    <w:link w:val="30"/>
    <w:rsid w:val="00707F16"/>
    <w:rPr>
      <w:rFonts w:ascii="Arial" w:eastAsia="宋体" w:hAnsi="Arial" w:cs="Times New Roman"/>
      <w:b/>
      <w:color w:val="000000"/>
      <w:kern w:val="28"/>
      <w:sz w:val="20"/>
      <w:szCs w:val="20"/>
      <w:lang w:val="en-GB" w:eastAsia="de-DE"/>
    </w:rPr>
  </w:style>
  <w:style w:type="character" w:customStyle="1" w:styleId="4Char">
    <w:name w:val="标题 4 Char"/>
    <w:aliases w:val="Header 4 Char"/>
    <w:basedOn w:val="a1"/>
    <w:link w:val="4"/>
    <w:rsid w:val="00707F16"/>
    <w:rPr>
      <w:rFonts w:ascii="Arial" w:eastAsia="宋体" w:hAnsi="Arial" w:cs="Times New Roman"/>
      <w:b/>
      <w:color w:val="000000"/>
      <w:kern w:val="28"/>
      <w:sz w:val="20"/>
      <w:szCs w:val="20"/>
      <w:lang w:val="en-GB" w:eastAsia="de-DE"/>
    </w:rPr>
  </w:style>
  <w:style w:type="character" w:customStyle="1" w:styleId="5Char">
    <w:name w:val="标题 5 Char"/>
    <w:basedOn w:val="a1"/>
    <w:link w:val="5"/>
    <w:rsid w:val="00707F16"/>
    <w:rPr>
      <w:rFonts w:ascii="Arial" w:eastAsia="宋体" w:hAnsi="Arial" w:cs="Times New Roman"/>
      <w:b/>
      <w:i/>
      <w:color w:val="FF0000"/>
      <w:kern w:val="0"/>
      <w:sz w:val="24"/>
      <w:szCs w:val="20"/>
      <w:lang w:val="en-GB" w:eastAsia="en-US"/>
    </w:rPr>
  </w:style>
  <w:style w:type="character" w:customStyle="1" w:styleId="6Char">
    <w:name w:val="标题 6 Char"/>
    <w:basedOn w:val="a1"/>
    <w:link w:val="6"/>
    <w:rsid w:val="00707F16"/>
    <w:rPr>
      <w:rFonts w:ascii="Arial" w:eastAsia="宋体" w:hAnsi="Arial" w:cs="Times New Roman"/>
      <w:i/>
      <w:color w:val="FF0000"/>
      <w:kern w:val="0"/>
      <w:sz w:val="20"/>
      <w:szCs w:val="20"/>
      <w:lang w:val="en-GB" w:eastAsia="en-US"/>
    </w:rPr>
  </w:style>
  <w:style w:type="character" w:customStyle="1" w:styleId="7Char">
    <w:name w:val="标题 7 Char"/>
    <w:basedOn w:val="a1"/>
    <w:link w:val="7"/>
    <w:rsid w:val="00707F16"/>
    <w:rPr>
      <w:rFonts w:ascii="Arial" w:eastAsia="宋体" w:hAnsi="Arial" w:cs="Times New Roman"/>
      <w:i/>
      <w:color w:val="FF0000"/>
      <w:kern w:val="0"/>
      <w:sz w:val="22"/>
      <w:szCs w:val="20"/>
      <w:lang w:val="en-GB" w:eastAsia="en-US"/>
    </w:rPr>
  </w:style>
  <w:style w:type="character" w:customStyle="1" w:styleId="8Char">
    <w:name w:val="标题 8 Char"/>
    <w:basedOn w:val="a1"/>
    <w:link w:val="8"/>
    <w:rsid w:val="00707F16"/>
    <w:rPr>
      <w:rFonts w:ascii="Arial" w:eastAsia="宋体" w:hAnsi="Arial" w:cs="Times New Roman"/>
      <w:i/>
      <w:kern w:val="0"/>
      <w:sz w:val="20"/>
      <w:szCs w:val="20"/>
      <w:lang w:val="en-GB" w:eastAsia="en-US"/>
    </w:rPr>
  </w:style>
  <w:style w:type="character" w:customStyle="1" w:styleId="9Char">
    <w:name w:val="标题 9 Char"/>
    <w:basedOn w:val="a1"/>
    <w:link w:val="9"/>
    <w:rsid w:val="00707F16"/>
    <w:rPr>
      <w:rFonts w:ascii="Arial" w:eastAsia="宋体" w:hAnsi="Arial" w:cs="Times New Roman"/>
      <w:kern w:val="0"/>
      <w:sz w:val="20"/>
      <w:szCs w:val="20"/>
      <w:lang w:val="en-GB" w:eastAsia="en-US"/>
    </w:rPr>
  </w:style>
  <w:style w:type="paragraph" w:styleId="a0">
    <w:name w:val="Body Text"/>
    <w:basedOn w:val="a"/>
    <w:link w:val="Char1"/>
    <w:rsid w:val="00707F16"/>
    <w:pPr>
      <w:spacing w:after="80"/>
    </w:pPr>
    <w:rPr>
      <w:lang w:eastAsia="de-DE"/>
    </w:rPr>
  </w:style>
  <w:style w:type="character" w:customStyle="1" w:styleId="Char1">
    <w:name w:val="正文文本 Char"/>
    <w:basedOn w:val="a1"/>
    <w:link w:val="a0"/>
    <w:rsid w:val="00707F16"/>
    <w:rPr>
      <w:rFonts w:ascii="Arial" w:eastAsia="宋体" w:hAnsi="Arial" w:cs="Times New Roman"/>
      <w:kern w:val="0"/>
      <w:sz w:val="20"/>
      <w:szCs w:val="20"/>
      <w:lang w:val="en-GB" w:eastAsia="de-DE"/>
    </w:rPr>
  </w:style>
  <w:style w:type="paragraph" w:styleId="11">
    <w:name w:val="toc 1"/>
    <w:basedOn w:val="a"/>
    <w:next w:val="a"/>
    <w:uiPriority w:val="39"/>
    <w:rsid w:val="00707F16"/>
    <w:pPr>
      <w:spacing w:before="120"/>
    </w:pPr>
    <w:rPr>
      <w:color w:val="000000"/>
    </w:rPr>
  </w:style>
  <w:style w:type="paragraph" w:styleId="21">
    <w:name w:val="toc 2"/>
    <w:basedOn w:val="11"/>
    <w:next w:val="a"/>
    <w:uiPriority w:val="39"/>
    <w:rsid w:val="00707F16"/>
    <w:pPr>
      <w:spacing w:before="0"/>
    </w:pPr>
  </w:style>
  <w:style w:type="paragraph" w:styleId="31">
    <w:name w:val="toc 3"/>
    <w:basedOn w:val="21"/>
    <w:next w:val="a"/>
    <w:uiPriority w:val="39"/>
    <w:rsid w:val="00707F16"/>
  </w:style>
  <w:style w:type="character" w:styleId="a6">
    <w:name w:val="Hyperlink"/>
    <w:uiPriority w:val="99"/>
    <w:rsid w:val="00707F16"/>
    <w:rPr>
      <w:color w:val="0000FF"/>
      <w:u w:val="single"/>
    </w:rPr>
  </w:style>
  <w:style w:type="paragraph" w:customStyle="1" w:styleId="a7">
    <w:name w:val="制度正文"/>
    <w:basedOn w:val="a"/>
    <w:link w:val="Char2"/>
    <w:qFormat/>
    <w:rsid w:val="00C16FF1"/>
    <w:pPr>
      <w:widowControl w:val="0"/>
      <w:ind w:firstLineChars="200" w:firstLine="560"/>
      <w:jc w:val="both"/>
    </w:pPr>
    <w:rPr>
      <w:rFonts w:ascii="宋体" w:hAnsi="宋体"/>
      <w:kern w:val="2"/>
      <w:sz w:val="28"/>
      <w:szCs w:val="28"/>
      <w:lang w:val="en-US" w:eastAsia="zh-CN"/>
    </w:rPr>
  </w:style>
  <w:style w:type="character" w:customStyle="1" w:styleId="Char2">
    <w:name w:val="制度正文 Char"/>
    <w:basedOn w:val="a1"/>
    <w:link w:val="a7"/>
    <w:rsid w:val="00C16FF1"/>
    <w:rPr>
      <w:rFonts w:ascii="宋体" w:eastAsia="宋体" w:hAnsi="宋体" w:cs="Times New Roman"/>
      <w:sz w:val="28"/>
      <w:szCs w:val="28"/>
    </w:rPr>
  </w:style>
  <w:style w:type="paragraph" w:customStyle="1" w:styleId="1">
    <w:name w:val="制度标题1"/>
    <w:basedOn w:val="a8"/>
    <w:qFormat/>
    <w:rsid w:val="00F01F08"/>
    <w:pPr>
      <w:widowControl w:val="0"/>
      <w:numPr>
        <w:numId w:val="2"/>
      </w:numPr>
      <w:tabs>
        <w:tab w:val="num" w:pos="360"/>
      </w:tabs>
      <w:ind w:left="0" w:firstLineChars="0" w:firstLine="420"/>
      <w:jc w:val="both"/>
    </w:pPr>
    <w:rPr>
      <w:rFonts w:ascii="宋体" w:hAnsi="宋体"/>
      <w:b/>
      <w:kern w:val="2"/>
      <w:sz w:val="28"/>
      <w:szCs w:val="28"/>
      <w:lang w:val="en-US" w:eastAsia="zh-CN"/>
    </w:rPr>
  </w:style>
  <w:style w:type="paragraph" w:customStyle="1" w:styleId="2">
    <w:name w:val="制度标题2"/>
    <w:basedOn w:val="a8"/>
    <w:link w:val="2Char0"/>
    <w:qFormat/>
    <w:rsid w:val="00F01F08"/>
    <w:pPr>
      <w:widowControl w:val="0"/>
      <w:numPr>
        <w:ilvl w:val="1"/>
        <w:numId w:val="2"/>
      </w:numPr>
      <w:ind w:firstLineChars="0" w:firstLine="0"/>
    </w:pPr>
    <w:rPr>
      <w:rFonts w:ascii="宋体" w:hAnsi="宋体"/>
      <w:kern w:val="2"/>
      <w:sz w:val="28"/>
      <w:szCs w:val="28"/>
      <w:lang w:val="en-US" w:eastAsia="zh-CN"/>
    </w:rPr>
  </w:style>
  <w:style w:type="character" w:customStyle="1" w:styleId="2Char0">
    <w:name w:val="制度标题2 Char"/>
    <w:basedOn w:val="a1"/>
    <w:link w:val="2"/>
    <w:rsid w:val="00F01F08"/>
    <w:rPr>
      <w:rFonts w:ascii="宋体" w:eastAsia="宋体" w:hAnsi="宋体" w:cs="Times New Roman"/>
      <w:sz w:val="28"/>
      <w:szCs w:val="28"/>
    </w:rPr>
  </w:style>
  <w:style w:type="paragraph" w:customStyle="1" w:styleId="3">
    <w:name w:val="制度标题3"/>
    <w:basedOn w:val="2"/>
    <w:link w:val="3Char0"/>
    <w:qFormat/>
    <w:rsid w:val="00F01F08"/>
    <w:pPr>
      <w:numPr>
        <w:ilvl w:val="2"/>
      </w:numPr>
    </w:pPr>
  </w:style>
  <w:style w:type="paragraph" w:customStyle="1" w:styleId="40">
    <w:name w:val="制度标题4"/>
    <w:basedOn w:val="2"/>
    <w:link w:val="4Char0"/>
    <w:qFormat/>
    <w:rsid w:val="00F01F08"/>
    <w:pPr>
      <w:numPr>
        <w:ilvl w:val="0"/>
        <w:numId w:val="0"/>
      </w:numPr>
      <w:tabs>
        <w:tab w:val="num" w:pos="864"/>
      </w:tabs>
      <w:ind w:left="1276" w:hanging="1276"/>
    </w:pPr>
  </w:style>
  <w:style w:type="character" w:customStyle="1" w:styleId="3Char0">
    <w:name w:val="制度标题3 Char"/>
    <w:basedOn w:val="2Char0"/>
    <w:link w:val="3"/>
    <w:rsid w:val="00F01F08"/>
    <w:rPr>
      <w:rFonts w:ascii="宋体" w:eastAsia="宋体" w:hAnsi="宋体" w:cs="Times New Roman"/>
      <w:sz w:val="28"/>
      <w:szCs w:val="28"/>
    </w:rPr>
  </w:style>
  <w:style w:type="character" w:customStyle="1" w:styleId="4Char0">
    <w:name w:val="制度标题4 Char"/>
    <w:basedOn w:val="2Char0"/>
    <w:link w:val="40"/>
    <w:rsid w:val="00F01F08"/>
    <w:rPr>
      <w:rFonts w:ascii="宋体" w:eastAsia="宋体" w:hAnsi="宋体" w:cs="Times New Roman"/>
      <w:sz w:val="28"/>
      <w:szCs w:val="28"/>
    </w:rPr>
  </w:style>
  <w:style w:type="paragraph" w:customStyle="1" w:styleId="50">
    <w:name w:val="制度标题5"/>
    <w:basedOn w:val="a"/>
    <w:link w:val="5Char0"/>
    <w:qFormat/>
    <w:rsid w:val="00F01F08"/>
    <w:pPr>
      <w:widowControl w:val="0"/>
      <w:tabs>
        <w:tab w:val="num" w:pos="567"/>
      </w:tabs>
      <w:ind w:left="567" w:hanging="567"/>
      <w:jc w:val="both"/>
    </w:pPr>
    <w:rPr>
      <w:rFonts w:ascii="宋体" w:hAnsi="宋体"/>
      <w:kern w:val="2"/>
      <w:sz w:val="28"/>
      <w:szCs w:val="28"/>
      <w:lang w:val="en-US" w:eastAsia="zh-CN"/>
    </w:rPr>
  </w:style>
  <w:style w:type="character" w:customStyle="1" w:styleId="5Char0">
    <w:name w:val="制度标题5 Char"/>
    <w:basedOn w:val="a1"/>
    <w:link w:val="50"/>
    <w:rsid w:val="00F01F08"/>
    <w:rPr>
      <w:rFonts w:ascii="宋体" w:eastAsia="宋体" w:hAnsi="宋体" w:cs="Times New Roman"/>
      <w:sz w:val="28"/>
      <w:szCs w:val="28"/>
    </w:rPr>
  </w:style>
  <w:style w:type="paragraph" w:styleId="a8">
    <w:name w:val="List Paragraph"/>
    <w:basedOn w:val="a"/>
    <w:uiPriority w:val="34"/>
    <w:qFormat/>
    <w:rsid w:val="00F01F08"/>
    <w:pPr>
      <w:ind w:firstLineChars="200" w:firstLine="420"/>
    </w:pPr>
  </w:style>
  <w:style w:type="paragraph" w:styleId="TOC">
    <w:name w:val="TOC Heading"/>
    <w:basedOn w:val="10"/>
    <w:next w:val="a"/>
    <w:uiPriority w:val="39"/>
    <w:unhideWhenUsed/>
    <w:qFormat/>
    <w:rsid w:val="003370B1"/>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eastAsia="zh-CN"/>
    </w:rPr>
  </w:style>
  <w:style w:type="table" w:styleId="a9">
    <w:name w:val="Table Grid"/>
    <w:basedOn w:val="a2"/>
    <w:uiPriority w:val="39"/>
    <w:rsid w:val="0026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0C723F"/>
    <w:pPr>
      <w:spacing w:before="100" w:beforeAutospacing="1" w:after="100" w:afterAutospacing="1"/>
    </w:pPr>
    <w:rPr>
      <w:rFonts w:ascii="宋体" w:hAnsi="宋体" w:cs="宋体"/>
      <w:sz w:val="24"/>
      <w:szCs w:val="24"/>
      <w:lang w:val="en-US" w:eastAsia="zh-CN"/>
    </w:rPr>
  </w:style>
  <w:style w:type="character" w:customStyle="1" w:styleId="shorttext">
    <w:name w:val="short_text"/>
    <w:basedOn w:val="a1"/>
    <w:rsid w:val="002A5897"/>
  </w:style>
  <w:style w:type="paragraph" w:customStyle="1" w:styleId="Default">
    <w:name w:val="Default"/>
    <w:rsid w:val="002A5897"/>
    <w:pPr>
      <w:widowControl w:val="0"/>
      <w:autoSpaceDE w:val="0"/>
      <w:autoSpaceDN w:val="0"/>
      <w:adjustRightInd w:val="0"/>
    </w:pPr>
    <w:rPr>
      <w:rFonts w:ascii="Arial" w:hAnsi="Arial" w:cs="Arial"/>
      <w:color w:val="000000"/>
      <w:kern w:val="0"/>
      <w:sz w:val="24"/>
      <w:szCs w:val="24"/>
    </w:rPr>
  </w:style>
  <w:style w:type="paragraph" w:customStyle="1" w:styleId="tgt2">
    <w:name w:val="tgt2"/>
    <w:basedOn w:val="a"/>
    <w:rsid w:val="001D5105"/>
    <w:pPr>
      <w:spacing w:after="150" w:line="360" w:lineRule="auto"/>
    </w:pPr>
    <w:rPr>
      <w:rFonts w:ascii="宋体" w:hAnsi="宋体" w:cs="宋体"/>
      <w:b/>
      <w:bCs/>
      <w:sz w:val="36"/>
      <w:szCs w:val="36"/>
      <w:lang w:val="en-US" w:eastAsia="zh-CN"/>
    </w:rPr>
  </w:style>
  <w:style w:type="character" w:customStyle="1" w:styleId="atn">
    <w:name w:val="atn"/>
    <w:basedOn w:val="a1"/>
    <w:rsid w:val="001D5105"/>
  </w:style>
  <w:style w:type="paragraph" w:styleId="ab">
    <w:name w:val="Date"/>
    <w:basedOn w:val="a"/>
    <w:next w:val="a"/>
    <w:link w:val="Char3"/>
    <w:uiPriority w:val="99"/>
    <w:semiHidden/>
    <w:unhideWhenUsed/>
    <w:rsid w:val="00666FD3"/>
    <w:pPr>
      <w:ind w:leftChars="2500" w:left="100"/>
    </w:pPr>
  </w:style>
  <w:style w:type="character" w:customStyle="1" w:styleId="Char3">
    <w:name w:val="日期 Char"/>
    <w:basedOn w:val="a1"/>
    <w:link w:val="ab"/>
    <w:uiPriority w:val="99"/>
    <w:semiHidden/>
    <w:rsid w:val="00666FD3"/>
    <w:rPr>
      <w:rFonts w:ascii="Arial" w:eastAsia="宋体" w:hAnsi="Arial" w:cs="Times New Roman"/>
      <w:kern w:val="0"/>
      <w:sz w:val="20"/>
      <w:szCs w:val="20"/>
      <w:lang w:val="en-GB" w:eastAsia="en-US"/>
    </w:rPr>
  </w:style>
  <w:style w:type="paragraph" w:styleId="ac">
    <w:name w:val="Balloon Text"/>
    <w:basedOn w:val="a"/>
    <w:link w:val="Char4"/>
    <w:uiPriority w:val="99"/>
    <w:semiHidden/>
    <w:unhideWhenUsed/>
    <w:rsid w:val="00C9552A"/>
    <w:rPr>
      <w:sz w:val="18"/>
      <w:szCs w:val="18"/>
    </w:rPr>
  </w:style>
  <w:style w:type="character" w:customStyle="1" w:styleId="Char4">
    <w:name w:val="批注框文本 Char"/>
    <w:basedOn w:val="a1"/>
    <w:link w:val="ac"/>
    <w:uiPriority w:val="99"/>
    <w:semiHidden/>
    <w:rsid w:val="00C9552A"/>
    <w:rPr>
      <w:rFonts w:ascii="Arial" w:eastAsia="宋体" w:hAnsi="Arial" w:cs="Times New Roman"/>
      <w:kern w:val="0"/>
      <w:sz w:val="18"/>
      <w:szCs w:val="18"/>
      <w:lang w:val="en-GB" w:eastAsia="en-US"/>
    </w:rPr>
  </w:style>
  <w:style w:type="character" w:styleId="ad">
    <w:name w:val="annotation reference"/>
    <w:basedOn w:val="a1"/>
    <w:uiPriority w:val="99"/>
    <w:semiHidden/>
    <w:unhideWhenUsed/>
    <w:rsid w:val="001169F1"/>
    <w:rPr>
      <w:sz w:val="21"/>
      <w:szCs w:val="21"/>
    </w:rPr>
  </w:style>
  <w:style w:type="paragraph" w:styleId="ae">
    <w:name w:val="annotation text"/>
    <w:basedOn w:val="a"/>
    <w:link w:val="Char5"/>
    <w:uiPriority w:val="99"/>
    <w:semiHidden/>
    <w:unhideWhenUsed/>
    <w:rsid w:val="001169F1"/>
  </w:style>
  <w:style w:type="character" w:customStyle="1" w:styleId="Char5">
    <w:name w:val="批注文字 Char"/>
    <w:basedOn w:val="a1"/>
    <w:link w:val="ae"/>
    <w:uiPriority w:val="99"/>
    <w:semiHidden/>
    <w:rsid w:val="001169F1"/>
    <w:rPr>
      <w:rFonts w:ascii="Arial" w:eastAsia="宋体" w:hAnsi="Arial" w:cs="Times New Roman"/>
      <w:kern w:val="0"/>
      <w:sz w:val="20"/>
      <w:szCs w:val="20"/>
      <w:lang w:val="en-GB" w:eastAsia="en-US"/>
    </w:rPr>
  </w:style>
  <w:style w:type="paragraph" w:styleId="af">
    <w:name w:val="annotation subject"/>
    <w:basedOn w:val="ae"/>
    <w:next w:val="ae"/>
    <w:link w:val="Char6"/>
    <w:uiPriority w:val="99"/>
    <w:semiHidden/>
    <w:unhideWhenUsed/>
    <w:rsid w:val="001169F1"/>
    <w:rPr>
      <w:b/>
      <w:bCs/>
    </w:rPr>
  </w:style>
  <w:style w:type="character" w:customStyle="1" w:styleId="Char6">
    <w:name w:val="批注主题 Char"/>
    <w:basedOn w:val="Char5"/>
    <w:link w:val="af"/>
    <w:uiPriority w:val="99"/>
    <w:semiHidden/>
    <w:rsid w:val="001169F1"/>
    <w:rPr>
      <w:rFonts w:ascii="Arial" w:eastAsia="宋体" w:hAnsi="Arial"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03">
      <w:bodyDiv w:val="1"/>
      <w:marLeft w:val="0"/>
      <w:marRight w:val="0"/>
      <w:marTop w:val="0"/>
      <w:marBottom w:val="0"/>
      <w:divBdr>
        <w:top w:val="none" w:sz="0" w:space="0" w:color="auto"/>
        <w:left w:val="none" w:sz="0" w:space="0" w:color="auto"/>
        <w:bottom w:val="none" w:sz="0" w:space="0" w:color="auto"/>
        <w:right w:val="none" w:sz="0" w:space="0" w:color="auto"/>
      </w:divBdr>
    </w:div>
    <w:div w:id="258027372">
      <w:bodyDiv w:val="1"/>
      <w:marLeft w:val="0"/>
      <w:marRight w:val="0"/>
      <w:marTop w:val="0"/>
      <w:marBottom w:val="0"/>
      <w:divBdr>
        <w:top w:val="none" w:sz="0" w:space="0" w:color="auto"/>
        <w:left w:val="none" w:sz="0" w:space="0" w:color="auto"/>
        <w:bottom w:val="none" w:sz="0" w:space="0" w:color="auto"/>
        <w:right w:val="none" w:sz="0" w:space="0" w:color="auto"/>
      </w:divBdr>
    </w:div>
    <w:div w:id="281880999">
      <w:bodyDiv w:val="1"/>
      <w:marLeft w:val="0"/>
      <w:marRight w:val="0"/>
      <w:marTop w:val="0"/>
      <w:marBottom w:val="0"/>
      <w:divBdr>
        <w:top w:val="none" w:sz="0" w:space="0" w:color="auto"/>
        <w:left w:val="none" w:sz="0" w:space="0" w:color="auto"/>
        <w:bottom w:val="none" w:sz="0" w:space="0" w:color="auto"/>
        <w:right w:val="none" w:sz="0" w:space="0" w:color="auto"/>
      </w:divBdr>
    </w:div>
    <w:div w:id="582026844">
      <w:bodyDiv w:val="1"/>
      <w:marLeft w:val="0"/>
      <w:marRight w:val="0"/>
      <w:marTop w:val="0"/>
      <w:marBottom w:val="0"/>
      <w:divBdr>
        <w:top w:val="none" w:sz="0" w:space="0" w:color="auto"/>
        <w:left w:val="none" w:sz="0" w:space="0" w:color="auto"/>
        <w:bottom w:val="none" w:sz="0" w:space="0" w:color="auto"/>
        <w:right w:val="none" w:sz="0" w:space="0" w:color="auto"/>
      </w:divBdr>
    </w:div>
    <w:div w:id="750202831">
      <w:bodyDiv w:val="1"/>
      <w:marLeft w:val="0"/>
      <w:marRight w:val="0"/>
      <w:marTop w:val="0"/>
      <w:marBottom w:val="0"/>
      <w:divBdr>
        <w:top w:val="none" w:sz="0" w:space="0" w:color="auto"/>
        <w:left w:val="none" w:sz="0" w:space="0" w:color="auto"/>
        <w:bottom w:val="none" w:sz="0" w:space="0" w:color="auto"/>
        <w:right w:val="none" w:sz="0" w:space="0" w:color="auto"/>
      </w:divBdr>
    </w:div>
    <w:div w:id="877856698">
      <w:bodyDiv w:val="1"/>
      <w:marLeft w:val="0"/>
      <w:marRight w:val="0"/>
      <w:marTop w:val="0"/>
      <w:marBottom w:val="0"/>
      <w:divBdr>
        <w:top w:val="none" w:sz="0" w:space="0" w:color="auto"/>
        <w:left w:val="none" w:sz="0" w:space="0" w:color="auto"/>
        <w:bottom w:val="none" w:sz="0" w:space="0" w:color="auto"/>
        <w:right w:val="none" w:sz="0" w:space="0" w:color="auto"/>
      </w:divBdr>
    </w:div>
    <w:div w:id="910651510">
      <w:bodyDiv w:val="1"/>
      <w:marLeft w:val="0"/>
      <w:marRight w:val="0"/>
      <w:marTop w:val="0"/>
      <w:marBottom w:val="0"/>
      <w:divBdr>
        <w:top w:val="none" w:sz="0" w:space="0" w:color="auto"/>
        <w:left w:val="none" w:sz="0" w:space="0" w:color="auto"/>
        <w:bottom w:val="none" w:sz="0" w:space="0" w:color="auto"/>
        <w:right w:val="none" w:sz="0" w:space="0" w:color="auto"/>
      </w:divBdr>
    </w:div>
    <w:div w:id="17021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879F-24AE-4002-BBCA-88A06F0F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周国元</dc:creator>
  <cp:keywords/>
  <dc:description/>
  <cp:lastModifiedBy>吴林珊</cp:lastModifiedBy>
  <cp:revision>2</cp:revision>
  <dcterms:created xsi:type="dcterms:W3CDTF">2018-05-29T08:28:00Z</dcterms:created>
  <dcterms:modified xsi:type="dcterms:W3CDTF">2018-05-29T08:28:00Z</dcterms:modified>
</cp:coreProperties>
</file>